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FE51" w14:textId="54A910E2" w:rsidR="006248F6" w:rsidRPr="00F574AF" w:rsidRDefault="001C4035" w:rsidP="006248F6">
      <w:pPr>
        <w:pStyle w:val="Default"/>
        <w:ind w:left="1170"/>
        <w:jc w:val="center"/>
        <w:rPr>
          <w:sz w:val="56"/>
          <w:szCs w:val="56"/>
        </w:rPr>
      </w:pPr>
      <w:r>
        <w:rPr>
          <w:sz w:val="56"/>
          <w:szCs w:val="56"/>
        </w:rPr>
        <w:t xml:space="preserve">SECOND </w:t>
      </w:r>
      <w:r w:rsidR="006248F6" w:rsidRPr="00F574AF">
        <w:rPr>
          <w:sz w:val="56"/>
          <w:szCs w:val="56"/>
        </w:rPr>
        <w:t>AMENDED AND RESTATED DECLARATION OF PROTECTIVE COVENANTS AND RESTRICTIONS FOR CARTER PLANTATION COMMUNITY</w:t>
      </w:r>
      <w:r w:rsidR="00361B1C" w:rsidRPr="00F574AF">
        <w:rPr>
          <w:sz w:val="56"/>
          <w:szCs w:val="56"/>
        </w:rPr>
        <w:t xml:space="preserve"> </w:t>
      </w:r>
      <w:r w:rsidR="00361B1C" w:rsidRPr="00BB1381">
        <w:rPr>
          <w:color w:val="auto"/>
          <w:sz w:val="56"/>
          <w:szCs w:val="56"/>
        </w:rPr>
        <w:t>ASSOCIATION</w:t>
      </w:r>
    </w:p>
    <w:p w14:paraId="2330FE52" w14:textId="77777777" w:rsidR="006248F6" w:rsidRPr="00F574AF" w:rsidRDefault="006248F6" w:rsidP="006248F6">
      <w:pPr>
        <w:pStyle w:val="Default"/>
        <w:ind w:left="1170"/>
        <w:jc w:val="both"/>
        <w:rPr>
          <w:sz w:val="56"/>
          <w:szCs w:val="56"/>
        </w:rPr>
      </w:pPr>
    </w:p>
    <w:p w14:paraId="2330FE53" w14:textId="77777777" w:rsidR="006248F6" w:rsidRPr="00F574AF" w:rsidRDefault="006248F6" w:rsidP="006248F6">
      <w:pPr>
        <w:pStyle w:val="Default"/>
        <w:ind w:left="1170"/>
        <w:jc w:val="both"/>
        <w:rPr>
          <w:sz w:val="56"/>
          <w:szCs w:val="56"/>
        </w:rPr>
      </w:pPr>
    </w:p>
    <w:p w14:paraId="2330FE54" w14:textId="77777777" w:rsidR="006248F6" w:rsidRPr="00F574AF" w:rsidRDefault="006248F6" w:rsidP="006248F6">
      <w:pPr>
        <w:pStyle w:val="Default"/>
        <w:ind w:left="1170"/>
        <w:jc w:val="both"/>
        <w:rPr>
          <w:sz w:val="56"/>
          <w:szCs w:val="56"/>
        </w:rPr>
      </w:pPr>
    </w:p>
    <w:p w14:paraId="2330FE55" w14:textId="77777777" w:rsidR="006248F6" w:rsidRPr="00F574AF" w:rsidRDefault="006248F6" w:rsidP="006248F6">
      <w:pPr>
        <w:pStyle w:val="Default"/>
        <w:ind w:left="1170"/>
        <w:jc w:val="both"/>
        <w:rPr>
          <w:sz w:val="56"/>
          <w:szCs w:val="56"/>
        </w:rPr>
      </w:pPr>
    </w:p>
    <w:p w14:paraId="2330FE56" w14:textId="77777777" w:rsidR="006248F6" w:rsidRPr="00F574AF" w:rsidRDefault="006248F6" w:rsidP="006248F6">
      <w:pPr>
        <w:pStyle w:val="Default"/>
        <w:ind w:left="1170"/>
        <w:jc w:val="both"/>
        <w:rPr>
          <w:sz w:val="56"/>
          <w:szCs w:val="56"/>
        </w:rPr>
      </w:pPr>
    </w:p>
    <w:p w14:paraId="2330FE57" w14:textId="77777777" w:rsidR="006248F6" w:rsidRPr="00F574AF" w:rsidRDefault="006248F6" w:rsidP="006248F6">
      <w:pPr>
        <w:pStyle w:val="Default"/>
        <w:ind w:left="1170"/>
        <w:jc w:val="both"/>
        <w:rPr>
          <w:sz w:val="56"/>
          <w:szCs w:val="56"/>
        </w:rPr>
      </w:pPr>
    </w:p>
    <w:p w14:paraId="2330FE58" w14:textId="77777777" w:rsidR="006248F6" w:rsidRPr="00F574AF" w:rsidRDefault="006248F6" w:rsidP="006248F6">
      <w:pPr>
        <w:pStyle w:val="Default"/>
        <w:ind w:left="1170"/>
        <w:jc w:val="both"/>
        <w:rPr>
          <w:sz w:val="56"/>
          <w:szCs w:val="56"/>
        </w:rPr>
      </w:pPr>
    </w:p>
    <w:p w14:paraId="2330FE59" w14:textId="77777777" w:rsidR="006248F6" w:rsidRPr="00F574AF" w:rsidRDefault="006248F6" w:rsidP="006248F6">
      <w:pPr>
        <w:pStyle w:val="Default"/>
        <w:ind w:left="1170"/>
        <w:jc w:val="both"/>
        <w:rPr>
          <w:sz w:val="56"/>
          <w:szCs w:val="56"/>
        </w:rPr>
      </w:pPr>
    </w:p>
    <w:p w14:paraId="2330FE5A" w14:textId="77777777" w:rsidR="006248F6" w:rsidRPr="00F574AF" w:rsidRDefault="006248F6" w:rsidP="006248F6">
      <w:pPr>
        <w:pStyle w:val="Default"/>
        <w:ind w:left="1170"/>
        <w:jc w:val="both"/>
        <w:rPr>
          <w:sz w:val="56"/>
          <w:szCs w:val="56"/>
        </w:rPr>
      </w:pPr>
    </w:p>
    <w:p w14:paraId="2330FE5B" w14:textId="77777777" w:rsidR="006248F6" w:rsidRPr="00F574AF" w:rsidRDefault="006248F6" w:rsidP="006248F6">
      <w:pPr>
        <w:pStyle w:val="Default"/>
        <w:ind w:left="1170"/>
        <w:jc w:val="both"/>
        <w:rPr>
          <w:sz w:val="56"/>
          <w:szCs w:val="56"/>
        </w:rPr>
      </w:pPr>
    </w:p>
    <w:p w14:paraId="2330FE5C" w14:textId="77777777" w:rsidR="006248F6" w:rsidRPr="00F574AF" w:rsidRDefault="006248F6" w:rsidP="006248F6">
      <w:pPr>
        <w:pStyle w:val="Default"/>
        <w:ind w:left="1170"/>
        <w:jc w:val="both"/>
        <w:rPr>
          <w:i/>
          <w:sz w:val="56"/>
          <w:szCs w:val="56"/>
        </w:rPr>
      </w:pPr>
      <w:r w:rsidRPr="00F574AF" w:rsidDel="00D40B4A">
        <w:rPr>
          <w:sz w:val="56"/>
          <w:szCs w:val="56"/>
        </w:rPr>
        <w:t xml:space="preserve"> </w:t>
      </w:r>
      <w:r w:rsidRPr="00F574AF">
        <w:rPr>
          <w:i/>
          <w:sz w:val="56"/>
          <w:szCs w:val="56"/>
        </w:rPr>
        <w:br w:type="page"/>
      </w:r>
    </w:p>
    <w:p w14:paraId="2330FE5D" w14:textId="77777777" w:rsidR="006248F6" w:rsidRPr="00A83A3F" w:rsidRDefault="006248F6" w:rsidP="006248F6">
      <w:pPr>
        <w:jc w:val="both"/>
        <w:rPr>
          <w:color w:val="000000"/>
        </w:rPr>
      </w:pPr>
      <w:r w:rsidRPr="00A83A3F">
        <w:lastRenderedPageBreak/>
        <w:t xml:space="preserve"> </w:t>
      </w:r>
      <w:r w:rsidRPr="00A83A3F">
        <w:rPr>
          <w:color w:val="000000"/>
        </w:rPr>
        <w:t xml:space="preserve">STATE OF LOUISIANA </w:t>
      </w:r>
    </w:p>
    <w:p w14:paraId="2330FE5E" w14:textId="77777777" w:rsidR="006248F6" w:rsidRPr="00A83A3F" w:rsidRDefault="006248F6" w:rsidP="006248F6">
      <w:pPr>
        <w:jc w:val="both"/>
        <w:rPr>
          <w:color w:val="000000"/>
        </w:rPr>
      </w:pPr>
      <w:r w:rsidRPr="00A83A3F">
        <w:rPr>
          <w:color w:val="000000"/>
        </w:rPr>
        <w:t xml:space="preserve">PARISH OF LIVINGSTON </w:t>
      </w:r>
    </w:p>
    <w:p w14:paraId="2330FE5F" w14:textId="77777777" w:rsidR="006248F6" w:rsidRPr="00A83A3F" w:rsidRDefault="006248F6" w:rsidP="006248F6">
      <w:pPr>
        <w:jc w:val="both"/>
        <w:rPr>
          <w:color w:val="000000"/>
        </w:rPr>
      </w:pPr>
      <w:r w:rsidRPr="00A83A3F">
        <w:rPr>
          <w:b/>
          <w:bCs/>
          <w:color w:val="000000"/>
        </w:rPr>
        <w:t xml:space="preserve"> </w:t>
      </w:r>
    </w:p>
    <w:p w14:paraId="2330FE60" w14:textId="77777777" w:rsidR="006248F6" w:rsidRPr="00A83A3F" w:rsidRDefault="006248F6" w:rsidP="006248F6">
      <w:pPr>
        <w:pStyle w:val="Heading5"/>
        <w:ind w:right="-180"/>
        <w:jc w:val="both"/>
        <w:rPr>
          <w:color w:val="000000"/>
        </w:rPr>
      </w:pPr>
      <w:r w:rsidRPr="00A83A3F">
        <w:rPr>
          <w:b/>
          <w:bCs/>
          <w:color w:val="000000"/>
        </w:rPr>
        <w:t xml:space="preserve"> </w:t>
      </w:r>
    </w:p>
    <w:p w14:paraId="2330FE61" w14:textId="77777777" w:rsidR="006248F6" w:rsidRPr="00A83A3F" w:rsidRDefault="006248F6" w:rsidP="006248F6">
      <w:pPr>
        <w:pStyle w:val="Heading5"/>
        <w:ind w:right="-180"/>
        <w:jc w:val="center"/>
        <w:rPr>
          <w:b/>
          <w:bCs/>
          <w:color w:val="000000"/>
        </w:rPr>
      </w:pPr>
      <w:r w:rsidRPr="00A83A3F">
        <w:rPr>
          <w:b/>
          <w:bCs/>
          <w:color w:val="000000"/>
        </w:rPr>
        <w:t>AMENDED AND RESTATED DECLARATION OF</w:t>
      </w:r>
    </w:p>
    <w:p w14:paraId="2330FE62" w14:textId="77777777" w:rsidR="006248F6" w:rsidRPr="00A83A3F" w:rsidRDefault="006248F6" w:rsidP="006248F6">
      <w:pPr>
        <w:pStyle w:val="Heading5"/>
        <w:ind w:right="-180"/>
        <w:jc w:val="center"/>
        <w:rPr>
          <w:color w:val="000000"/>
        </w:rPr>
      </w:pPr>
      <w:r w:rsidRPr="00A83A3F">
        <w:rPr>
          <w:b/>
          <w:bCs/>
          <w:color w:val="000000"/>
        </w:rPr>
        <w:t>PROTECTIVE COVENANTS AND RESTRICTIONS</w:t>
      </w:r>
    </w:p>
    <w:p w14:paraId="2330FE63" w14:textId="77777777" w:rsidR="006248F6" w:rsidRPr="00A83A3F" w:rsidRDefault="006248F6" w:rsidP="006248F6">
      <w:pPr>
        <w:jc w:val="center"/>
        <w:rPr>
          <w:color w:val="000000"/>
        </w:rPr>
      </w:pPr>
      <w:r w:rsidRPr="00A83A3F">
        <w:rPr>
          <w:b/>
          <w:bCs/>
          <w:color w:val="000000"/>
        </w:rPr>
        <w:t>FOR</w:t>
      </w:r>
    </w:p>
    <w:p w14:paraId="2330FE64" w14:textId="77777777" w:rsidR="006248F6" w:rsidRPr="00A83A3F" w:rsidRDefault="006248F6" w:rsidP="006248F6">
      <w:pPr>
        <w:jc w:val="center"/>
        <w:rPr>
          <w:color w:val="000000"/>
        </w:rPr>
      </w:pPr>
      <w:r w:rsidRPr="00A83A3F">
        <w:rPr>
          <w:b/>
          <w:bCs/>
          <w:color w:val="000000"/>
        </w:rPr>
        <w:t>CARTER PLANTATION COMMUNITY</w:t>
      </w:r>
    </w:p>
    <w:p w14:paraId="2330FE65" w14:textId="77777777" w:rsidR="006248F6" w:rsidRPr="00A83A3F" w:rsidRDefault="006248F6" w:rsidP="006248F6">
      <w:pPr>
        <w:jc w:val="both"/>
        <w:rPr>
          <w:color w:val="000000"/>
        </w:rPr>
      </w:pPr>
      <w:r w:rsidRPr="00A83A3F">
        <w:rPr>
          <w:b/>
          <w:bCs/>
          <w:color w:val="000000"/>
        </w:rPr>
        <w:t xml:space="preserve"> </w:t>
      </w:r>
    </w:p>
    <w:p w14:paraId="2330FE67" w14:textId="74842721" w:rsidR="006248F6" w:rsidRPr="00A83A3F" w:rsidRDefault="006248F6" w:rsidP="00CC4F95">
      <w:pPr>
        <w:ind w:firstLine="720"/>
        <w:jc w:val="both"/>
        <w:rPr>
          <w:spacing w:val="-2"/>
        </w:rPr>
      </w:pPr>
      <w:r w:rsidRPr="00A83A3F">
        <w:rPr>
          <w:b/>
          <w:bCs/>
          <w:color w:val="000000"/>
        </w:rPr>
        <w:t xml:space="preserve">BEFORE US, </w:t>
      </w:r>
      <w:r w:rsidRPr="00A83A3F">
        <w:rPr>
          <w:color w:val="000000"/>
        </w:rPr>
        <w:t xml:space="preserve">the undersigned Notaries Public, duly authorized, and in the presence of the undersigned witnesses, personally came and appeared the undersigned subscribers hereto, whether one or more, being the owners of at least 75% of the Lots in Carter Plantation Community Subdivision, as shown below their names and as shown on the Plats thereof identified herein and attached hereto </w:t>
      </w:r>
      <w:r w:rsidRPr="00A83A3F">
        <w:rPr>
          <w:color w:val="000000"/>
          <w:highlight w:val="yellow"/>
        </w:rPr>
        <w:t>as an exhibit</w:t>
      </w:r>
    </w:p>
    <w:p w14:paraId="2330FE6A" w14:textId="77777777" w:rsidR="006248F6" w:rsidRPr="00A83A3F" w:rsidRDefault="006248F6" w:rsidP="00CC4F95">
      <w:pPr>
        <w:jc w:val="both"/>
        <w:rPr>
          <w:b/>
          <w:bCs/>
          <w:color w:val="000000"/>
        </w:rPr>
      </w:pPr>
    </w:p>
    <w:p w14:paraId="2330FE6B" w14:textId="77777777" w:rsidR="006248F6" w:rsidRPr="00A83A3F" w:rsidRDefault="006248F6" w:rsidP="00CC4F95">
      <w:pPr>
        <w:ind w:firstLine="720"/>
        <w:jc w:val="both"/>
        <w:rPr>
          <w:color w:val="000000"/>
        </w:rPr>
      </w:pPr>
      <w:r w:rsidRPr="00A83A3F">
        <w:rPr>
          <w:b/>
          <w:bCs/>
          <w:color w:val="000000"/>
        </w:rPr>
        <w:t xml:space="preserve">WITNESSETH: </w:t>
      </w:r>
    </w:p>
    <w:p w14:paraId="2330FE6C" w14:textId="77777777" w:rsidR="006248F6" w:rsidRPr="00A83A3F" w:rsidRDefault="006248F6" w:rsidP="00CC4F95">
      <w:pPr>
        <w:jc w:val="both"/>
        <w:rPr>
          <w:color w:val="000000"/>
        </w:rPr>
      </w:pPr>
      <w:r w:rsidRPr="00A83A3F">
        <w:rPr>
          <w:color w:val="000000"/>
        </w:rPr>
        <w:t xml:space="preserve"> </w:t>
      </w:r>
    </w:p>
    <w:p w14:paraId="2330FE6D" w14:textId="5A059EC6" w:rsidR="006248F6" w:rsidRPr="00A83A3F" w:rsidRDefault="006248F6" w:rsidP="00CC4F95">
      <w:pPr>
        <w:pStyle w:val="Default"/>
        <w:jc w:val="both"/>
      </w:pPr>
      <w:r w:rsidRPr="00A83A3F">
        <w:t xml:space="preserve"> </w:t>
      </w:r>
      <w:r w:rsidR="00855C4D" w:rsidRPr="00A83A3F">
        <w:tab/>
      </w:r>
      <w:r w:rsidRPr="00A83A3F">
        <w:rPr>
          <w:b/>
        </w:rPr>
        <w:t>WHEREAS</w:t>
      </w:r>
      <w:r w:rsidRPr="00A83A3F">
        <w:t xml:space="preserve">, the undersigned subscribers are the owners of at least 75% of the Lots in Carter Plantation Community Subdivision (the Declarant, CP Land LLC, does not own a majority of Lots or Dwellings  in Carter Plantation Community Subdivision) and desire to amend and restate the follow restrictions, covenants and servitudes to have one comprehensive act to outline all current Declaration of Protective Covenants and Restrictions, thereby superseding all previous Declarations of Protective Covenants and Restrictions and Amendments, including, specifically, the Declaration of Protective Covenants and Restrictions for Carter Plantation Community, recorded October 30, 2003, Book 844, Page 1, File Number 535467, of the official records of the Clerk and Recorder for Livingston Parish (“the Original Restrictions”), as amended by the Amendment to the Declaration of Protective Covenants and Restrictions for Carter Plantation Community recorded December 8, 2009, as Book 1053, Page 651, File Number 707883, (“the First Amendment”) as corrected by act recorded January 13, 2010, as Book 1056, Page 31, File Number 710040, as further amended by act recorded on December 14, 2010, as Book 1089, Page 828, File Number 734213 (“the Second Amendment”), as further amended by act recorded on December 14, 2010, as Book 1089, Page 830, File Number 734214 (“the Third Amendment”) recorded March 22, 2012, as Book 1126, Page 147, File Number 764481 (“the Fourth Amendment”) </w:t>
      </w:r>
      <w:r w:rsidR="00300E7A" w:rsidRPr="00D1706F">
        <w:t xml:space="preserve">as further amended by act recorded on February 19, 2013, as Book 1152, Page 797, File Number 787750 (“the Fifth Amendment”) </w:t>
      </w:r>
      <w:r w:rsidRPr="00D1706F">
        <w:t>as further amended by act recorded on August 7, 2013, as Book 1169, Page 373</w:t>
      </w:r>
      <w:r w:rsidR="00A20721" w:rsidRPr="00D1706F">
        <w:t xml:space="preserve">, File Number 801627 </w:t>
      </w:r>
      <w:r w:rsidRPr="00D1706F">
        <w:t>(</w:t>
      </w:r>
      <w:r w:rsidR="00A20721" w:rsidRPr="00D1706F">
        <w:t>“</w:t>
      </w:r>
      <w:r w:rsidRPr="00D1706F">
        <w:t xml:space="preserve">the </w:t>
      </w:r>
      <w:r w:rsidR="00300E7A" w:rsidRPr="00D1706F">
        <w:t>Sixth</w:t>
      </w:r>
      <w:r w:rsidRPr="00D1706F">
        <w:t xml:space="preserve"> Amendment”) </w:t>
      </w:r>
      <w:r w:rsidR="00300E7A" w:rsidRPr="00D1706F">
        <w:t>as further amended by acts recorded on December 27, 2018, as Book 1340, Pages 634-641, File Number 939279 (collectively “the Seventh Amendment”) as further amended by act recorded on August 28, 2020</w:t>
      </w:r>
      <w:r w:rsidR="00650E92" w:rsidRPr="00D1706F">
        <w:t>, as Book 1394, Page 982, File Number 982516 (“the Eighth Amendment”)</w:t>
      </w:r>
      <w:r w:rsidR="00D1706F">
        <w:t xml:space="preserve"> </w:t>
      </w:r>
      <w:r w:rsidRPr="003E2E96">
        <w:t>collectively sometimes referred to as “the Restrictions”).</w:t>
      </w:r>
    </w:p>
    <w:p w14:paraId="44B87B9B" w14:textId="01058B9D" w:rsidR="00855C4D" w:rsidRPr="00A83A3F" w:rsidRDefault="00855C4D" w:rsidP="00CC4F95">
      <w:pPr>
        <w:pStyle w:val="Default"/>
        <w:jc w:val="both"/>
      </w:pPr>
    </w:p>
    <w:p w14:paraId="2330FE6F" w14:textId="77777777" w:rsidR="006248F6" w:rsidRPr="00A83A3F" w:rsidRDefault="006248F6" w:rsidP="00CC4F95">
      <w:pPr>
        <w:pStyle w:val="Default"/>
        <w:ind w:firstLine="720"/>
        <w:jc w:val="both"/>
      </w:pPr>
      <w:r w:rsidRPr="00A83A3F">
        <w:rPr>
          <w:b/>
          <w:bCs/>
        </w:rPr>
        <w:t>WHEREAS</w:t>
      </w:r>
      <w:r w:rsidRPr="00A83A3F">
        <w:t xml:space="preserve">, in addition to all Lots and Common Areas currently subject to the Restrictions, the Lot Owners desire, and do hereby submit, all immovable property described on </w:t>
      </w:r>
      <w:commentRangeStart w:id="0"/>
      <w:r w:rsidRPr="00A83A3F">
        <w:rPr>
          <w:highlight w:val="yellow"/>
        </w:rPr>
        <w:t>Exhibit A</w:t>
      </w:r>
      <w:r w:rsidR="00024CAA" w:rsidRPr="00A83A3F">
        <w:rPr>
          <w:highlight w:val="yellow"/>
        </w:rPr>
        <w:t>-1</w:t>
      </w:r>
      <w:r w:rsidRPr="00A83A3F">
        <w:t xml:space="preserve"> </w:t>
      </w:r>
      <w:commentRangeEnd w:id="0"/>
      <w:r w:rsidR="00855C4D" w:rsidRPr="00A83A3F">
        <w:rPr>
          <w:rStyle w:val="CommentReference"/>
          <w:color w:val="auto"/>
          <w:sz w:val="24"/>
          <w:szCs w:val="24"/>
        </w:rPr>
        <w:commentReference w:id="0"/>
      </w:r>
      <w:r w:rsidRPr="00A83A3F">
        <w:t>to the terms, conditions and restrictions of this Declaration; and</w:t>
      </w:r>
    </w:p>
    <w:p w14:paraId="2330FE70" w14:textId="77777777" w:rsidR="006248F6" w:rsidRPr="00A83A3F" w:rsidRDefault="006248F6" w:rsidP="00CC4F95">
      <w:pPr>
        <w:ind w:firstLine="720"/>
        <w:jc w:val="both"/>
        <w:rPr>
          <w:color w:val="000000"/>
        </w:rPr>
      </w:pPr>
      <w:r w:rsidRPr="00A83A3F">
        <w:rPr>
          <w:b/>
          <w:bCs/>
          <w:color w:val="000000"/>
        </w:rPr>
        <w:t xml:space="preserve"> </w:t>
      </w:r>
    </w:p>
    <w:p w14:paraId="2330FE71" w14:textId="77777777" w:rsidR="006248F6" w:rsidRPr="00A83A3F" w:rsidRDefault="006248F6" w:rsidP="00CC4F95">
      <w:pPr>
        <w:ind w:firstLine="720"/>
        <w:jc w:val="both"/>
        <w:rPr>
          <w:color w:val="000000"/>
        </w:rPr>
      </w:pPr>
      <w:r w:rsidRPr="00A83A3F">
        <w:rPr>
          <w:b/>
          <w:bCs/>
          <w:color w:val="000000"/>
        </w:rPr>
        <w:t>WHEREAS</w:t>
      </w:r>
      <w:r w:rsidRPr="00A83A3F">
        <w:rPr>
          <w:color w:val="000000"/>
        </w:rPr>
        <w:t xml:space="preserve">, in order to establish, execute and maintain a general and uniform plan governing building standards and specified uses or the improvement, development, sale, use and enjoyment of the Property, the Parties do hereby amend restate, declare, adopt and establish certain restrictions and covenants which shall hereafter affect the Property; and </w:t>
      </w:r>
    </w:p>
    <w:p w14:paraId="2330FE72" w14:textId="77777777" w:rsidR="006248F6" w:rsidRPr="00A83A3F" w:rsidRDefault="006248F6" w:rsidP="00CC4F95">
      <w:pPr>
        <w:jc w:val="both"/>
        <w:rPr>
          <w:color w:val="000000"/>
        </w:rPr>
      </w:pPr>
      <w:r w:rsidRPr="00A83A3F">
        <w:rPr>
          <w:color w:val="000000"/>
        </w:rPr>
        <w:t xml:space="preserve"> </w:t>
      </w:r>
    </w:p>
    <w:p w14:paraId="2330FE73" w14:textId="13573438" w:rsidR="006248F6" w:rsidRPr="00A83A3F" w:rsidRDefault="006248F6" w:rsidP="00CC4F95">
      <w:pPr>
        <w:ind w:firstLine="720"/>
        <w:jc w:val="both"/>
        <w:rPr>
          <w:color w:val="000000"/>
        </w:rPr>
      </w:pPr>
      <w:r w:rsidRPr="00A83A3F">
        <w:rPr>
          <w:b/>
          <w:bCs/>
          <w:color w:val="000000"/>
        </w:rPr>
        <w:t>WHEREAS</w:t>
      </w:r>
      <w:r w:rsidRPr="00A83A3F">
        <w:rPr>
          <w:color w:val="000000"/>
        </w:rPr>
        <w:t xml:space="preserve">, the Parties desire to provide for the preservation and enhancement of the value of the Property and for the maintenance of the Property and improvements thereon, and to this end desire to subject the Property to the restrictions, servitudes, charges and liens hereinafter set forth, each and all of which is and are for the benefit of the Property and each owner thereof; and </w:t>
      </w:r>
    </w:p>
    <w:p w14:paraId="2330FE74" w14:textId="77777777" w:rsidR="006248F6" w:rsidRPr="00A83A3F" w:rsidRDefault="006248F6" w:rsidP="00CC4F95">
      <w:pPr>
        <w:jc w:val="both"/>
        <w:rPr>
          <w:color w:val="000000"/>
        </w:rPr>
      </w:pPr>
      <w:r w:rsidRPr="00A83A3F">
        <w:rPr>
          <w:color w:val="000000"/>
        </w:rPr>
        <w:t xml:space="preserve"> </w:t>
      </w:r>
    </w:p>
    <w:p w14:paraId="2330FE75" w14:textId="137B0EEE" w:rsidR="006248F6" w:rsidRPr="00A83A3F" w:rsidRDefault="006248F6" w:rsidP="00CC4F95">
      <w:pPr>
        <w:ind w:firstLine="720"/>
        <w:jc w:val="both"/>
        <w:rPr>
          <w:color w:val="000000"/>
        </w:rPr>
      </w:pPr>
      <w:r w:rsidRPr="00A83A3F">
        <w:rPr>
          <w:b/>
          <w:bCs/>
          <w:color w:val="000000"/>
        </w:rPr>
        <w:t>WHEREAS</w:t>
      </w:r>
      <w:r w:rsidRPr="00A83A3F">
        <w:rPr>
          <w:color w:val="000000"/>
        </w:rPr>
        <w:t xml:space="preserve">, the Parties have deemed it desirable for the efficient preservation of the values, administration and management of the Property to create an association to which should be delegated and assigned the powers of owning, maintaining and administering the Common Areas and administering and enforcing the covenants and restrictions and collecting and disbursing the assessments and charges hereinafter created; and </w:t>
      </w:r>
    </w:p>
    <w:p w14:paraId="2330FE76" w14:textId="77777777" w:rsidR="006248F6" w:rsidRPr="00A83A3F" w:rsidRDefault="006248F6" w:rsidP="00CC4F95">
      <w:pPr>
        <w:jc w:val="both"/>
        <w:rPr>
          <w:color w:val="000000"/>
        </w:rPr>
      </w:pPr>
      <w:r w:rsidRPr="00A83A3F">
        <w:rPr>
          <w:color w:val="000000"/>
        </w:rPr>
        <w:t xml:space="preserve"> </w:t>
      </w:r>
    </w:p>
    <w:p w14:paraId="2330FE77" w14:textId="72F877FB" w:rsidR="006248F6" w:rsidRPr="00A83A3F" w:rsidRDefault="006248F6" w:rsidP="00CC4F95">
      <w:pPr>
        <w:ind w:firstLine="720"/>
        <w:jc w:val="both"/>
        <w:rPr>
          <w:color w:val="000000"/>
        </w:rPr>
      </w:pPr>
      <w:r w:rsidRPr="00A83A3F">
        <w:rPr>
          <w:b/>
          <w:bCs/>
          <w:color w:val="000000"/>
        </w:rPr>
        <w:t>WHEREAS</w:t>
      </w:r>
      <w:r w:rsidRPr="00A83A3F">
        <w:rPr>
          <w:color w:val="000000"/>
        </w:rPr>
        <w:t xml:space="preserve">, the Carter Plantation Community Association, Inc., has been formed as a nonprofit corporation (the “Community Association”), for the purpose of exercising the aforesaid functions; </w:t>
      </w:r>
    </w:p>
    <w:p w14:paraId="2330FE78" w14:textId="77777777" w:rsidR="006248F6" w:rsidRPr="00A83A3F" w:rsidRDefault="006248F6" w:rsidP="00CC4F95">
      <w:pPr>
        <w:pStyle w:val="Default"/>
        <w:jc w:val="both"/>
      </w:pPr>
    </w:p>
    <w:p w14:paraId="2330FE79" w14:textId="411FC8E0" w:rsidR="006248F6" w:rsidRPr="00A83A3F" w:rsidRDefault="006248F6" w:rsidP="00CC4F95">
      <w:pPr>
        <w:ind w:firstLine="720"/>
        <w:jc w:val="both"/>
      </w:pPr>
      <w:r w:rsidRPr="00A83A3F">
        <w:rPr>
          <w:b/>
          <w:bCs/>
          <w:color w:val="000000"/>
        </w:rPr>
        <w:t>NOW, THEREFORE</w:t>
      </w:r>
      <w:r w:rsidRPr="00A83A3F">
        <w:rPr>
          <w:color w:val="000000"/>
        </w:rPr>
        <w:t>, for and in consideration of the benefit to be derived by all Lot Owners, and each subsequent owner of the Property and member of the Community Association, the Parties do hereby declare, adopt and establish the following restrictions, covenants and servitudes in accordance with Louisiana law (the “Declaration”):</w:t>
      </w:r>
    </w:p>
    <w:p w14:paraId="2330FE7A" w14:textId="77777777" w:rsidR="006248F6" w:rsidRPr="00A83A3F" w:rsidRDefault="006248F6" w:rsidP="00CC4F95">
      <w:pPr>
        <w:pStyle w:val="Heading2"/>
        <w:jc w:val="both"/>
        <w:rPr>
          <w:b/>
          <w:bCs/>
          <w:color w:val="000000"/>
        </w:rPr>
      </w:pPr>
    </w:p>
    <w:p w14:paraId="2330FE7B" w14:textId="77777777" w:rsidR="006248F6" w:rsidRPr="00A83A3F" w:rsidRDefault="006248F6" w:rsidP="00CC4F95">
      <w:pPr>
        <w:pStyle w:val="Heading2"/>
        <w:jc w:val="both"/>
        <w:rPr>
          <w:b/>
          <w:bCs/>
          <w:color w:val="000000"/>
        </w:rPr>
      </w:pPr>
    </w:p>
    <w:p w14:paraId="2330FE7C" w14:textId="77777777" w:rsidR="006248F6" w:rsidRPr="00A83A3F" w:rsidRDefault="006248F6" w:rsidP="00CC4F95">
      <w:pPr>
        <w:pStyle w:val="Heading2"/>
        <w:jc w:val="center"/>
        <w:rPr>
          <w:color w:val="000000"/>
        </w:rPr>
      </w:pPr>
      <w:r w:rsidRPr="00A83A3F">
        <w:rPr>
          <w:b/>
          <w:bCs/>
          <w:color w:val="000000"/>
        </w:rPr>
        <w:t>ARTICLE I</w:t>
      </w:r>
    </w:p>
    <w:p w14:paraId="2330FE7D" w14:textId="77777777" w:rsidR="006248F6" w:rsidRPr="00A83A3F" w:rsidRDefault="006248F6" w:rsidP="00CC4F95">
      <w:pPr>
        <w:jc w:val="center"/>
        <w:rPr>
          <w:color w:val="000000"/>
        </w:rPr>
      </w:pPr>
      <w:r w:rsidRPr="00A83A3F">
        <w:rPr>
          <w:b/>
          <w:bCs/>
          <w:color w:val="000000"/>
        </w:rPr>
        <w:t>DEFINITIONS</w:t>
      </w:r>
    </w:p>
    <w:p w14:paraId="2330FE7E" w14:textId="77777777" w:rsidR="006248F6" w:rsidRPr="00A83A3F" w:rsidRDefault="006248F6" w:rsidP="00CC4F95">
      <w:pPr>
        <w:ind w:left="720"/>
        <w:jc w:val="both"/>
        <w:rPr>
          <w:color w:val="000000"/>
        </w:rPr>
      </w:pPr>
      <w:r w:rsidRPr="00A83A3F">
        <w:rPr>
          <w:color w:val="000000"/>
        </w:rPr>
        <w:lastRenderedPageBreak/>
        <w:t xml:space="preserve"> </w:t>
      </w:r>
    </w:p>
    <w:p w14:paraId="2330FE7F" w14:textId="19DBB473" w:rsidR="006248F6" w:rsidRPr="00A83A3F" w:rsidRDefault="006248F6" w:rsidP="00902464">
      <w:pPr>
        <w:ind w:firstLine="720"/>
        <w:jc w:val="both"/>
        <w:rPr>
          <w:color w:val="000000"/>
        </w:rPr>
      </w:pPr>
      <w:r w:rsidRPr="00A83A3F">
        <w:rPr>
          <w:color w:val="000000"/>
        </w:rPr>
        <w:t xml:space="preserve"> 1.01</w:t>
      </w:r>
      <w:r w:rsidR="0094442F">
        <w:rPr>
          <w:color w:val="000000"/>
        </w:rPr>
        <w:tab/>
      </w:r>
      <w:r w:rsidRPr="00A83A3F">
        <w:rPr>
          <w:color w:val="000000"/>
          <w:u w:val="single"/>
        </w:rPr>
        <w:t>Definitions.</w:t>
      </w:r>
      <w:r w:rsidRPr="00A83A3F">
        <w:rPr>
          <w:color w:val="000000"/>
        </w:rPr>
        <w:t xml:space="preserve">  When used in this Declaration, unless the context shall prohibit or otherwise require, the following words shall have all the following meanings and all definitions shall be applicable to the singular and plural forms of such term. </w:t>
      </w:r>
    </w:p>
    <w:p w14:paraId="2330FE80" w14:textId="77777777" w:rsidR="006248F6" w:rsidRPr="00A83A3F" w:rsidRDefault="006248F6" w:rsidP="00CC4F95">
      <w:pPr>
        <w:jc w:val="both"/>
        <w:rPr>
          <w:color w:val="000000"/>
        </w:rPr>
      </w:pPr>
      <w:r w:rsidRPr="00A83A3F">
        <w:rPr>
          <w:color w:val="000000"/>
        </w:rPr>
        <w:t xml:space="preserve"> </w:t>
      </w:r>
    </w:p>
    <w:p w14:paraId="2330FE81" w14:textId="0C1E34A1" w:rsidR="006248F6" w:rsidRPr="00A83A3F" w:rsidRDefault="006248F6" w:rsidP="00CC4F95">
      <w:pPr>
        <w:ind w:firstLine="720"/>
        <w:jc w:val="both"/>
        <w:rPr>
          <w:color w:val="FF0000"/>
        </w:rPr>
      </w:pPr>
      <w:r w:rsidRPr="00A83A3F">
        <w:rPr>
          <w:color w:val="000000"/>
        </w:rPr>
        <w:t>(a)</w:t>
      </w:r>
      <w:r w:rsidR="0094442F">
        <w:rPr>
          <w:color w:val="000000"/>
        </w:rPr>
        <w:t xml:space="preserve"> </w:t>
      </w:r>
      <w:r w:rsidRPr="00A83A3F">
        <w:rPr>
          <w:b/>
          <w:bCs/>
          <w:color w:val="000000"/>
        </w:rPr>
        <w:t>“Architectural Review Board” (the “ARB”)</w:t>
      </w:r>
      <w:r w:rsidRPr="00A83A3F">
        <w:rPr>
          <w:color w:val="000000"/>
        </w:rPr>
        <w:t xml:space="preserve"> shall mean and refer to the Carter Plantation Architectural Review Board, a group of people appointed by the Community Association to review, administer and enforce this Declaration and to establish</w:t>
      </w:r>
      <w:r w:rsidR="00C45204" w:rsidRPr="00A83A3F">
        <w:rPr>
          <w:color w:val="000000"/>
        </w:rPr>
        <w:t xml:space="preserve">, </w:t>
      </w:r>
      <w:r w:rsidR="00BB631C" w:rsidRPr="00A83A3F">
        <w:rPr>
          <w:color w:val="000000"/>
        </w:rPr>
        <w:t>amend, and revise, where necessary and in the ARB</w:t>
      </w:r>
      <w:r w:rsidR="00C461EE">
        <w:rPr>
          <w:color w:val="000000"/>
        </w:rPr>
        <w:t>’</w:t>
      </w:r>
      <w:r w:rsidR="00BB631C" w:rsidRPr="00A83A3F">
        <w:rPr>
          <w:color w:val="000000"/>
        </w:rPr>
        <w:t xml:space="preserve">s sole discretion, </w:t>
      </w:r>
      <w:r w:rsidRPr="00A83A3F">
        <w:rPr>
          <w:color w:val="000000"/>
        </w:rPr>
        <w:t>the Architectural Criteria and Design Guidelines Manual that sets forth minimum standards of design for homes and other improvements to be constructed within the Carter Plantation Community.</w:t>
      </w:r>
    </w:p>
    <w:p w14:paraId="2330FE82" w14:textId="77777777" w:rsidR="006248F6" w:rsidRPr="00A83A3F" w:rsidRDefault="006248F6" w:rsidP="00CC4F95">
      <w:pPr>
        <w:jc w:val="both"/>
        <w:rPr>
          <w:color w:val="000000"/>
        </w:rPr>
      </w:pPr>
      <w:r w:rsidRPr="00A83A3F">
        <w:rPr>
          <w:color w:val="000000"/>
        </w:rPr>
        <w:t xml:space="preserve"> </w:t>
      </w:r>
    </w:p>
    <w:p w14:paraId="2330FE83" w14:textId="6FDFF018" w:rsidR="006248F6" w:rsidRPr="00A83A3F" w:rsidRDefault="006248F6" w:rsidP="00CC4F95">
      <w:pPr>
        <w:ind w:firstLine="720"/>
        <w:jc w:val="both"/>
        <w:rPr>
          <w:color w:val="000000"/>
        </w:rPr>
      </w:pPr>
      <w:r w:rsidRPr="00A83A3F">
        <w:rPr>
          <w:color w:val="000000"/>
        </w:rPr>
        <w:t>(b)</w:t>
      </w:r>
      <w:r w:rsidRPr="00A83A3F">
        <w:rPr>
          <w:b/>
          <w:bCs/>
          <w:color w:val="000000"/>
        </w:rPr>
        <w:t xml:space="preserve"> “Articles”</w:t>
      </w:r>
      <w:r w:rsidRPr="00A83A3F">
        <w:rPr>
          <w:color w:val="000000"/>
        </w:rPr>
        <w:t xml:space="preserve"> shall refer to the Articles of Incorporation of the Carter Plantation Community Association, Inc. dated September 17, 2003</w:t>
      </w:r>
    </w:p>
    <w:p w14:paraId="2330FE84" w14:textId="77777777" w:rsidR="006248F6" w:rsidRPr="00A83A3F" w:rsidRDefault="006248F6" w:rsidP="00CC4F95">
      <w:pPr>
        <w:jc w:val="both"/>
        <w:rPr>
          <w:color w:val="000000"/>
        </w:rPr>
      </w:pPr>
      <w:r w:rsidRPr="00A83A3F">
        <w:rPr>
          <w:color w:val="000000"/>
        </w:rPr>
        <w:t xml:space="preserve"> </w:t>
      </w:r>
    </w:p>
    <w:p w14:paraId="2330FE85" w14:textId="210A4013" w:rsidR="006248F6" w:rsidRPr="00A83A3F" w:rsidRDefault="006248F6" w:rsidP="00CC4F95">
      <w:pPr>
        <w:ind w:firstLine="720"/>
        <w:jc w:val="both"/>
        <w:rPr>
          <w:color w:val="000000"/>
        </w:rPr>
      </w:pPr>
      <w:r w:rsidRPr="00A83A3F">
        <w:rPr>
          <w:color w:val="000000"/>
        </w:rPr>
        <w:t>(c)</w:t>
      </w:r>
      <w:r w:rsidRPr="00A83A3F">
        <w:rPr>
          <w:b/>
          <w:bCs/>
          <w:color w:val="000000"/>
        </w:rPr>
        <w:t xml:space="preserve"> “Association”</w:t>
      </w:r>
      <w:r w:rsidRPr="00A83A3F">
        <w:rPr>
          <w:color w:val="000000"/>
        </w:rPr>
        <w:t xml:space="preserve"> or “Community Association” shall mean and refer to, collectively, Carter Plantation Community Association, Inc. </w:t>
      </w:r>
    </w:p>
    <w:p w14:paraId="2330FE86" w14:textId="77777777" w:rsidR="006248F6" w:rsidRPr="00A83A3F" w:rsidRDefault="006248F6" w:rsidP="00CC4F95">
      <w:pPr>
        <w:jc w:val="both"/>
        <w:rPr>
          <w:color w:val="000000"/>
        </w:rPr>
      </w:pPr>
      <w:r w:rsidRPr="00A83A3F">
        <w:rPr>
          <w:color w:val="000000"/>
        </w:rPr>
        <w:t xml:space="preserve"> </w:t>
      </w:r>
    </w:p>
    <w:p w14:paraId="2330FE87" w14:textId="2148D393" w:rsidR="006248F6" w:rsidRPr="00A83A3F" w:rsidRDefault="006248F6" w:rsidP="00CC4F95">
      <w:pPr>
        <w:ind w:firstLine="720"/>
        <w:jc w:val="both"/>
        <w:rPr>
          <w:color w:val="000000"/>
        </w:rPr>
      </w:pPr>
      <w:r w:rsidRPr="00A83A3F">
        <w:rPr>
          <w:color w:val="000000"/>
        </w:rPr>
        <w:t>(d)</w:t>
      </w:r>
      <w:r w:rsidRPr="00A83A3F">
        <w:rPr>
          <w:b/>
          <w:bCs/>
          <w:color w:val="000000"/>
        </w:rPr>
        <w:t xml:space="preserve"> “Board”</w:t>
      </w:r>
      <w:r w:rsidRPr="00A83A3F">
        <w:rPr>
          <w:color w:val="000000"/>
        </w:rPr>
        <w:t xml:space="preserve"> shall mean and refer to the Board of Directors of Carter Plantation Community Association, Inc. </w:t>
      </w:r>
    </w:p>
    <w:p w14:paraId="2330FE88" w14:textId="77777777" w:rsidR="006248F6" w:rsidRPr="00A83A3F" w:rsidRDefault="006248F6" w:rsidP="00CC4F95">
      <w:pPr>
        <w:jc w:val="both"/>
        <w:rPr>
          <w:color w:val="000000"/>
        </w:rPr>
      </w:pPr>
      <w:r w:rsidRPr="00A83A3F">
        <w:rPr>
          <w:color w:val="000000"/>
        </w:rPr>
        <w:t xml:space="preserve"> </w:t>
      </w:r>
    </w:p>
    <w:p w14:paraId="2330FE89" w14:textId="7F49873B" w:rsidR="006248F6" w:rsidRPr="00A83A3F" w:rsidRDefault="006248F6" w:rsidP="00CC4F95">
      <w:pPr>
        <w:ind w:firstLine="720"/>
        <w:jc w:val="both"/>
        <w:rPr>
          <w:color w:val="FF0000"/>
        </w:rPr>
      </w:pPr>
      <w:r w:rsidRPr="00A83A3F">
        <w:rPr>
          <w:color w:val="000000"/>
        </w:rPr>
        <w:t>(e)</w:t>
      </w:r>
      <w:r w:rsidRPr="00A83A3F">
        <w:rPr>
          <w:b/>
          <w:bCs/>
          <w:color w:val="000000"/>
        </w:rPr>
        <w:t xml:space="preserve"> “By-Laws”</w:t>
      </w:r>
      <w:r w:rsidRPr="00A83A3F">
        <w:rPr>
          <w:color w:val="000000"/>
        </w:rPr>
        <w:t xml:space="preserve"> shall mean and refer to the By-Laws of the Carter Plantation Community Association, Inc.  dated September 2003, as amended by the First Amendment to By</w:t>
      </w:r>
      <w:r w:rsidR="00BB631C" w:rsidRPr="00A83A3F">
        <w:rPr>
          <w:color w:val="000000"/>
        </w:rPr>
        <w:t>-L</w:t>
      </w:r>
      <w:r w:rsidRPr="00A83A3F">
        <w:rPr>
          <w:color w:val="000000"/>
        </w:rPr>
        <w:t>aws dated November 2009</w:t>
      </w:r>
      <w:r w:rsidR="00BB631C" w:rsidRPr="00A83A3F">
        <w:rPr>
          <w:color w:val="000000"/>
        </w:rPr>
        <w:t xml:space="preserve">, and as further amended by the </w:t>
      </w:r>
      <w:r w:rsidR="00BB631C" w:rsidRPr="00A83A3F">
        <w:rPr>
          <w:color w:val="000000"/>
          <w:highlight w:val="yellow"/>
        </w:rPr>
        <w:t>Second Amendment to and Restatement of By-Laws dated _________, 2022</w:t>
      </w:r>
      <w:r w:rsidR="00BB631C" w:rsidRPr="00A83A3F">
        <w:rPr>
          <w:color w:val="000000"/>
        </w:rPr>
        <w:t>.</w:t>
      </w:r>
      <w:r w:rsidR="006D7115" w:rsidRPr="00A83A3F">
        <w:rPr>
          <w:color w:val="FF0000"/>
        </w:rPr>
        <w:t xml:space="preserve"> </w:t>
      </w:r>
    </w:p>
    <w:p w14:paraId="2330FE8A" w14:textId="77777777" w:rsidR="006248F6" w:rsidRPr="00A83A3F" w:rsidRDefault="006248F6" w:rsidP="00CC4F95">
      <w:pPr>
        <w:jc w:val="both"/>
        <w:rPr>
          <w:color w:val="000000"/>
        </w:rPr>
      </w:pPr>
      <w:r w:rsidRPr="00A83A3F">
        <w:rPr>
          <w:color w:val="000000"/>
        </w:rPr>
        <w:t xml:space="preserve"> </w:t>
      </w:r>
    </w:p>
    <w:p w14:paraId="2330FE8B" w14:textId="72A75789" w:rsidR="006248F6" w:rsidRPr="00A83A3F" w:rsidRDefault="006248F6" w:rsidP="00CC4F95">
      <w:pPr>
        <w:ind w:firstLine="720"/>
        <w:jc w:val="both"/>
        <w:rPr>
          <w:color w:val="000000"/>
        </w:rPr>
      </w:pPr>
      <w:r w:rsidRPr="00A83A3F">
        <w:rPr>
          <w:color w:val="000000"/>
        </w:rPr>
        <w:t>(f)</w:t>
      </w:r>
      <w:r w:rsidRPr="00A83A3F">
        <w:rPr>
          <w:b/>
          <w:bCs/>
          <w:color w:val="000000"/>
        </w:rPr>
        <w:t xml:space="preserve"> “Carter Plantation Community”</w:t>
      </w:r>
      <w:r w:rsidRPr="00A83A3F">
        <w:rPr>
          <w:color w:val="000000"/>
        </w:rPr>
        <w:t xml:space="preserve"> shall mean and refer to all of the Property subject to this Declaration. However, Carter Plantation Community shall not include the Golf Course and amenities related to the Golf Course.  </w:t>
      </w:r>
    </w:p>
    <w:p w14:paraId="67EF0B63" w14:textId="77777777" w:rsidR="00BB631C" w:rsidRPr="00A83A3F" w:rsidRDefault="00BB631C" w:rsidP="00CC4F95">
      <w:pPr>
        <w:ind w:firstLine="720"/>
        <w:jc w:val="both"/>
        <w:rPr>
          <w:color w:val="000000"/>
        </w:rPr>
      </w:pPr>
    </w:p>
    <w:p w14:paraId="2330FE8D" w14:textId="6D6EBF58" w:rsidR="006248F6" w:rsidRPr="00A83A3F" w:rsidRDefault="006248F6" w:rsidP="00CC4F95">
      <w:pPr>
        <w:ind w:firstLine="720"/>
        <w:jc w:val="both"/>
        <w:rPr>
          <w:color w:val="FF0000"/>
        </w:rPr>
      </w:pPr>
      <w:r w:rsidRPr="00A83A3F">
        <w:rPr>
          <w:color w:val="000000"/>
        </w:rPr>
        <w:t>(g) “</w:t>
      </w:r>
      <w:r w:rsidRPr="00A83A3F">
        <w:rPr>
          <w:b/>
          <w:bCs/>
          <w:color w:val="000000"/>
        </w:rPr>
        <w:t>Common Area</w:t>
      </w:r>
      <w:r w:rsidRPr="00A83A3F">
        <w:rPr>
          <w:color w:val="000000"/>
        </w:rPr>
        <w:t>” or “</w:t>
      </w:r>
      <w:r w:rsidRPr="00A83A3F">
        <w:rPr>
          <w:b/>
          <w:bCs/>
          <w:color w:val="000000"/>
        </w:rPr>
        <w:t>Common Areas</w:t>
      </w:r>
      <w:r w:rsidRPr="00A83A3F">
        <w:rPr>
          <w:color w:val="000000"/>
        </w:rPr>
        <w:t>” shall mean all immovable and movable property now owned by the Parties or hereafter owned by the Community Development District, Association or vested in the Community Development District or Association, by and through the predial servitudes established herein, created for the common use and enjoyment of the Owners, including but not limited to:</w:t>
      </w:r>
    </w:p>
    <w:p w14:paraId="2330FE8E" w14:textId="77777777" w:rsidR="006248F6" w:rsidRPr="00A83A3F" w:rsidRDefault="006248F6" w:rsidP="00CC4F95">
      <w:pPr>
        <w:jc w:val="both"/>
        <w:rPr>
          <w:color w:val="000000"/>
        </w:rPr>
      </w:pPr>
      <w:r w:rsidRPr="00A83A3F">
        <w:rPr>
          <w:color w:val="000000"/>
        </w:rPr>
        <w:t xml:space="preserve"> </w:t>
      </w:r>
    </w:p>
    <w:p w14:paraId="2330FE8F" w14:textId="0E2B1074" w:rsidR="006248F6" w:rsidRPr="00A83A3F" w:rsidRDefault="006248F6" w:rsidP="00CC4F95">
      <w:pPr>
        <w:jc w:val="both"/>
        <w:rPr>
          <w:color w:val="000000"/>
        </w:rPr>
      </w:pPr>
      <w:r w:rsidRPr="00A83A3F">
        <w:rPr>
          <w:color w:val="000000"/>
        </w:rPr>
        <w:t xml:space="preserve"> </w:t>
      </w:r>
      <w:r w:rsidR="00BB631C" w:rsidRPr="00A83A3F">
        <w:rPr>
          <w:color w:val="000000"/>
        </w:rPr>
        <w:tab/>
      </w:r>
      <w:r w:rsidR="00BB631C" w:rsidRPr="00A83A3F">
        <w:rPr>
          <w:color w:val="000000"/>
        </w:rPr>
        <w:tab/>
      </w:r>
      <w:r w:rsidRPr="00A83A3F">
        <w:rPr>
          <w:color w:val="000000"/>
        </w:rPr>
        <w:t xml:space="preserve">(1) the Private Servitudes of Access from public roads to the Lots and Common Areas; </w:t>
      </w:r>
    </w:p>
    <w:p w14:paraId="2330FE90" w14:textId="77777777" w:rsidR="006248F6" w:rsidRPr="00A83A3F" w:rsidRDefault="006248F6" w:rsidP="00CC4F95">
      <w:pPr>
        <w:jc w:val="both"/>
        <w:rPr>
          <w:color w:val="000000"/>
        </w:rPr>
      </w:pPr>
      <w:r w:rsidRPr="00A83A3F">
        <w:rPr>
          <w:color w:val="000000"/>
        </w:rPr>
        <w:t xml:space="preserve"> </w:t>
      </w:r>
    </w:p>
    <w:p w14:paraId="2330FE91" w14:textId="71FF4B8A" w:rsidR="006248F6" w:rsidRPr="00A83A3F" w:rsidRDefault="006248F6" w:rsidP="00902464">
      <w:pPr>
        <w:ind w:left="1440"/>
        <w:jc w:val="both"/>
        <w:rPr>
          <w:color w:val="000000"/>
        </w:rPr>
      </w:pPr>
      <w:r w:rsidRPr="00A83A3F">
        <w:rPr>
          <w:color w:val="000000"/>
        </w:rPr>
        <w:t xml:space="preserve">(2) the entrance way, walking trails, and private streets and drives from public roads to the Lots, including the streets, sidewalks, pavement, curb, gate entry, gatehouse, lighting, utility meters, and landscaping; </w:t>
      </w:r>
    </w:p>
    <w:p w14:paraId="2330FE92" w14:textId="77777777" w:rsidR="006248F6" w:rsidRPr="00A83A3F" w:rsidRDefault="006248F6" w:rsidP="00CC4F95">
      <w:pPr>
        <w:jc w:val="both"/>
        <w:rPr>
          <w:color w:val="000000"/>
        </w:rPr>
      </w:pPr>
      <w:r w:rsidRPr="00A83A3F">
        <w:rPr>
          <w:color w:val="000000"/>
        </w:rPr>
        <w:t xml:space="preserve"> </w:t>
      </w:r>
    </w:p>
    <w:p w14:paraId="33C2D5EC" w14:textId="77777777" w:rsidR="00A83A3F" w:rsidRPr="00A83A3F" w:rsidRDefault="006248F6" w:rsidP="00CC4F95">
      <w:pPr>
        <w:ind w:left="720" w:firstLine="720"/>
        <w:jc w:val="both"/>
        <w:rPr>
          <w:color w:val="FF0000"/>
        </w:rPr>
      </w:pPr>
      <w:r w:rsidRPr="00A83A3F">
        <w:rPr>
          <w:color w:val="000000"/>
        </w:rPr>
        <w:t>(3) all Waterways not a part of the Golf Course</w:t>
      </w:r>
      <w:r w:rsidR="00A83A3F" w:rsidRPr="00A83A3F">
        <w:rPr>
          <w:color w:val="000000"/>
        </w:rPr>
        <w:t>; and</w:t>
      </w:r>
      <w:r w:rsidRPr="00A83A3F">
        <w:rPr>
          <w:color w:val="000000"/>
        </w:rPr>
        <w:t xml:space="preserve">  </w:t>
      </w:r>
    </w:p>
    <w:p w14:paraId="0AA08A5A" w14:textId="77777777" w:rsidR="00A83A3F" w:rsidRPr="00A83A3F" w:rsidRDefault="00A83A3F" w:rsidP="00CC4F95">
      <w:pPr>
        <w:ind w:left="720" w:firstLine="720"/>
        <w:jc w:val="both"/>
        <w:rPr>
          <w:color w:val="FF0000"/>
        </w:rPr>
      </w:pPr>
    </w:p>
    <w:p w14:paraId="2330FE93" w14:textId="4CAF8994" w:rsidR="006248F6" w:rsidRPr="00A83A3F" w:rsidRDefault="00A83A3F" w:rsidP="00902464">
      <w:pPr>
        <w:ind w:left="1440"/>
        <w:jc w:val="both"/>
      </w:pPr>
      <w:r w:rsidRPr="00A83A3F">
        <w:t>(4) the gym, pool, playground, multi-purpose court, or any other improvement constructed and/or maintained by the Association.</w:t>
      </w:r>
    </w:p>
    <w:p w14:paraId="512A9327" w14:textId="77777777" w:rsidR="00BB631C" w:rsidRPr="00A83A3F" w:rsidRDefault="006248F6" w:rsidP="00CC4F95">
      <w:pPr>
        <w:jc w:val="both"/>
        <w:rPr>
          <w:color w:val="000000"/>
        </w:rPr>
      </w:pPr>
      <w:r w:rsidRPr="00A83A3F">
        <w:rPr>
          <w:color w:val="000000"/>
        </w:rPr>
        <w:t xml:space="preserve"> </w:t>
      </w:r>
    </w:p>
    <w:p w14:paraId="2330FE95" w14:textId="2955870C" w:rsidR="006248F6" w:rsidRPr="00A83A3F" w:rsidRDefault="006248F6" w:rsidP="00CC4F95">
      <w:pPr>
        <w:ind w:firstLine="720"/>
        <w:jc w:val="both"/>
        <w:rPr>
          <w:color w:val="000000"/>
        </w:rPr>
      </w:pPr>
      <w:r w:rsidRPr="00A83A3F">
        <w:rPr>
          <w:color w:val="000000"/>
        </w:rPr>
        <w:t>(h) “</w:t>
      </w:r>
      <w:r w:rsidRPr="00A83A3F">
        <w:rPr>
          <w:b/>
          <w:bCs/>
          <w:color w:val="000000"/>
        </w:rPr>
        <w:t>Common Expenses</w:t>
      </w:r>
      <w:r w:rsidRPr="00A83A3F">
        <w:rPr>
          <w:color w:val="000000"/>
        </w:rPr>
        <w:t xml:space="preserve">” shall mean and refer to the actual and estimated expenses together with the actual and/or estimated expenses for operating the Association, including any reasonable legal, accounting and/or other necessary expenses; any expense of the Association for which proposed assessments may be levied under this Declaration. </w:t>
      </w:r>
    </w:p>
    <w:p w14:paraId="2330FE96" w14:textId="77777777" w:rsidR="006248F6" w:rsidRPr="00A83A3F" w:rsidRDefault="006248F6" w:rsidP="00CC4F95">
      <w:pPr>
        <w:pStyle w:val="Default"/>
        <w:jc w:val="both"/>
      </w:pPr>
    </w:p>
    <w:p w14:paraId="2330FE97" w14:textId="54AE2DAC" w:rsidR="006248F6" w:rsidRPr="00A83A3F" w:rsidRDefault="00BB631C" w:rsidP="00CC4F95">
      <w:pPr>
        <w:pStyle w:val="Default"/>
        <w:ind w:firstLine="720"/>
        <w:jc w:val="both"/>
      </w:pPr>
      <w:r w:rsidRPr="00A83A3F">
        <w:t>(</w:t>
      </w:r>
      <w:proofErr w:type="spellStart"/>
      <w:r w:rsidRPr="00A83A3F">
        <w:t>i</w:t>
      </w:r>
      <w:proofErr w:type="spellEnd"/>
      <w:r w:rsidRPr="00A83A3F">
        <w:t xml:space="preserve">) </w:t>
      </w:r>
      <w:r w:rsidR="006248F6" w:rsidRPr="00A83A3F">
        <w:t>“</w:t>
      </w:r>
      <w:r w:rsidR="006248F6" w:rsidRPr="00A83A3F">
        <w:rPr>
          <w:b/>
          <w:bCs/>
        </w:rPr>
        <w:t>Community Development District</w:t>
      </w:r>
      <w:r w:rsidR="006248F6" w:rsidRPr="00A83A3F">
        <w:t>” shall mean the Carter Plantation Community Development District</w:t>
      </w:r>
    </w:p>
    <w:p w14:paraId="55CF37B7" w14:textId="77777777" w:rsidR="00A83A3F" w:rsidRDefault="006248F6" w:rsidP="00CC4F95">
      <w:pPr>
        <w:jc w:val="both"/>
        <w:rPr>
          <w:color w:val="000000"/>
        </w:rPr>
      </w:pPr>
      <w:r w:rsidRPr="00A83A3F">
        <w:rPr>
          <w:color w:val="000000"/>
        </w:rPr>
        <w:t xml:space="preserve"> </w:t>
      </w:r>
    </w:p>
    <w:p w14:paraId="2330FE99" w14:textId="52F68167" w:rsidR="006248F6" w:rsidRPr="00A83A3F" w:rsidRDefault="006248F6" w:rsidP="00CC4F95">
      <w:pPr>
        <w:ind w:firstLine="720"/>
        <w:jc w:val="both"/>
        <w:rPr>
          <w:color w:val="000000"/>
        </w:rPr>
      </w:pPr>
      <w:r w:rsidRPr="00A83A3F">
        <w:rPr>
          <w:color w:val="000000"/>
        </w:rPr>
        <w:t>(j) “</w:t>
      </w:r>
      <w:r w:rsidRPr="00A83A3F">
        <w:rPr>
          <w:b/>
          <w:bCs/>
          <w:color w:val="000000"/>
        </w:rPr>
        <w:t>Community-Wide Standard</w:t>
      </w:r>
      <w:r w:rsidRPr="00A83A3F">
        <w:rPr>
          <w:color w:val="000000"/>
        </w:rPr>
        <w:t xml:space="preserve">” shall mean the standard of conduct, maintenance, or other activity generally prevailing throughout the Carter Plantation Community as determined by the Board. </w:t>
      </w:r>
    </w:p>
    <w:p w14:paraId="2330FE9A" w14:textId="77777777" w:rsidR="006248F6" w:rsidRPr="00A83A3F" w:rsidRDefault="006248F6" w:rsidP="00CC4F95">
      <w:pPr>
        <w:jc w:val="both"/>
        <w:rPr>
          <w:color w:val="000000"/>
        </w:rPr>
      </w:pPr>
      <w:r w:rsidRPr="00A83A3F">
        <w:rPr>
          <w:color w:val="000000"/>
        </w:rPr>
        <w:t xml:space="preserve"> </w:t>
      </w:r>
    </w:p>
    <w:p w14:paraId="2330FE9B" w14:textId="09994585" w:rsidR="006248F6" w:rsidRPr="00A83A3F" w:rsidRDefault="006248F6" w:rsidP="00CC4F95">
      <w:pPr>
        <w:ind w:firstLine="720"/>
        <w:jc w:val="both"/>
        <w:rPr>
          <w:color w:val="000000"/>
        </w:rPr>
      </w:pPr>
      <w:r w:rsidRPr="00A83A3F">
        <w:rPr>
          <w:color w:val="000000"/>
        </w:rPr>
        <w:t>(k) “</w:t>
      </w:r>
      <w:r w:rsidRPr="00A83A3F">
        <w:rPr>
          <w:b/>
          <w:bCs/>
          <w:color w:val="000000"/>
        </w:rPr>
        <w:t>Declaration</w:t>
      </w:r>
      <w:r w:rsidRPr="00A83A3F">
        <w:rPr>
          <w:color w:val="000000"/>
        </w:rPr>
        <w:t xml:space="preserve">” shall mean the covenants, conditions, restrictions, servitudes and all other provisions set forth in this document, as amended from time to time. </w:t>
      </w:r>
    </w:p>
    <w:p w14:paraId="2330FE9C" w14:textId="77777777" w:rsidR="006248F6" w:rsidRPr="00A83A3F" w:rsidRDefault="006248F6" w:rsidP="00CC4F95">
      <w:pPr>
        <w:jc w:val="both"/>
        <w:rPr>
          <w:color w:val="000000"/>
        </w:rPr>
      </w:pPr>
      <w:r w:rsidRPr="00A83A3F">
        <w:rPr>
          <w:color w:val="000000"/>
        </w:rPr>
        <w:t xml:space="preserve">  </w:t>
      </w:r>
    </w:p>
    <w:p w14:paraId="2330FE9D" w14:textId="580CB138" w:rsidR="006248F6" w:rsidRPr="00A83A3F" w:rsidRDefault="006248F6" w:rsidP="00CC4F95">
      <w:pPr>
        <w:ind w:firstLine="720"/>
        <w:jc w:val="both"/>
        <w:rPr>
          <w:color w:val="000000"/>
        </w:rPr>
      </w:pPr>
      <w:r w:rsidRPr="00A83A3F">
        <w:rPr>
          <w:color w:val="000000"/>
        </w:rPr>
        <w:t>(l)</w:t>
      </w:r>
      <w:r w:rsidRPr="00A83A3F">
        <w:rPr>
          <w:b/>
          <w:bCs/>
          <w:color w:val="000000"/>
        </w:rPr>
        <w:t xml:space="preserve"> </w:t>
      </w:r>
      <w:r w:rsidRPr="00A83A3F">
        <w:rPr>
          <w:color w:val="000000"/>
        </w:rPr>
        <w:t>“</w:t>
      </w:r>
      <w:r w:rsidRPr="00A83A3F">
        <w:rPr>
          <w:b/>
          <w:bCs/>
          <w:color w:val="000000"/>
        </w:rPr>
        <w:t>Development</w:t>
      </w:r>
      <w:r w:rsidRPr="00A83A3F">
        <w:rPr>
          <w:color w:val="000000"/>
        </w:rPr>
        <w:t xml:space="preserve">” with an initial capital letter, shall mean and refer to the Property, any additions thereto by amendment to the Declaration, and all improvements located or constructed thereon. </w:t>
      </w:r>
    </w:p>
    <w:p w14:paraId="2330FE9E" w14:textId="77777777" w:rsidR="006248F6" w:rsidRPr="00A83A3F" w:rsidRDefault="006248F6" w:rsidP="00CC4F95">
      <w:pPr>
        <w:jc w:val="both"/>
        <w:rPr>
          <w:color w:val="000000"/>
        </w:rPr>
      </w:pPr>
      <w:r w:rsidRPr="00A83A3F">
        <w:rPr>
          <w:color w:val="000000"/>
        </w:rPr>
        <w:t xml:space="preserve"> </w:t>
      </w:r>
    </w:p>
    <w:p w14:paraId="2330FE9F" w14:textId="79F78A21" w:rsidR="006248F6" w:rsidRPr="00A83A3F" w:rsidRDefault="006248F6" w:rsidP="00CC4F95">
      <w:pPr>
        <w:ind w:firstLine="720"/>
        <w:jc w:val="both"/>
        <w:rPr>
          <w:color w:val="000000"/>
        </w:rPr>
      </w:pPr>
      <w:r w:rsidRPr="00A83A3F">
        <w:rPr>
          <w:color w:val="000000"/>
        </w:rPr>
        <w:t>(m)</w:t>
      </w:r>
      <w:r w:rsidRPr="00A83A3F">
        <w:rPr>
          <w:b/>
          <w:bCs/>
          <w:color w:val="000000"/>
        </w:rPr>
        <w:t xml:space="preserve"> </w:t>
      </w:r>
      <w:r w:rsidRPr="00A83A3F">
        <w:rPr>
          <w:color w:val="000000"/>
        </w:rPr>
        <w:t>“</w:t>
      </w:r>
      <w:r w:rsidRPr="00A83A3F">
        <w:rPr>
          <w:b/>
          <w:bCs/>
          <w:color w:val="000000"/>
        </w:rPr>
        <w:t>Dwelling</w:t>
      </w:r>
      <w:r w:rsidRPr="00A83A3F">
        <w:rPr>
          <w:color w:val="000000"/>
        </w:rPr>
        <w:t xml:space="preserve">” with an initial capital letter, shall mean and refer to any improved property intended for the use as a single-family detached dwelling or as a townhouse, guest room for lodging, condominium unit, or courtyard home, whether detached or attached, located in the Development. All Dwellings shall be considered Structures, as defined herein. </w:t>
      </w:r>
    </w:p>
    <w:p w14:paraId="2330FEA0" w14:textId="24C11F56" w:rsidR="006248F6" w:rsidRDefault="006248F6" w:rsidP="00CC4F95">
      <w:pPr>
        <w:jc w:val="both"/>
        <w:rPr>
          <w:color w:val="000000"/>
        </w:rPr>
      </w:pPr>
      <w:r w:rsidRPr="00A83A3F">
        <w:rPr>
          <w:color w:val="000000"/>
        </w:rPr>
        <w:t xml:space="preserve"> </w:t>
      </w:r>
    </w:p>
    <w:p w14:paraId="1FDBE27D" w14:textId="77777777" w:rsidR="004F05CA" w:rsidRPr="004F05CA" w:rsidRDefault="004F05CA" w:rsidP="004F05CA">
      <w:pPr>
        <w:pStyle w:val="Default"/>
      </w:pPr>
    </w:p>
    <w:p w14:paraId="68F63E81" w14:textId="68D57E5F" w:rsidR="00902464" w:rsidRPr="00902464" w:rsidRDefault="006248F6" w:rsidP="00CC4F95">
      <w:pPr>
        <w:ind w:firstLine="720"/>
        <w:jc w:val="both"/>
        <w:rPr>
          <w:color w:val="000000"/>
        </w:rPr>
      </w:pPr>
      <w:r w:rsidRPr="0084589A">
        <w:rPr>
          <w:color w:val="000000"/>
          <w:highlight w:val="yellow"/>
        </w:rPr>
        <w:lastRenderedPageBreak/>
        <w:t>(n)</w:t>
      </w:r>
      <w:r w:rsidR="00902464" w:rsidRPr="0084589A">
        <w:rPr>
          <w:color w:val="000000"/>
          <w:highlight w:val="yellow"/>
        </w:rPr>
        <w:t xml:space="preserve"> “</w:t>
      </w:r>
      <w:r w:rsidR="00902464" w:rsidRPr="0084589A">
        <w:rPr>
          <w:b/>
          <w:bCs/>
          <w:color w:val="000000"/>
          <w:highlight w:val="yellow"/>
        </w:rPr>
        <w:t>E-Consent</w:t>
      </w:r>
      <w:r w:rsidR="00902464" w:rsidRPr="0084589A">
        <w:rPr>
          <w:color w:val="000000"/>
          <w:highlight w:val="yellow"/>
        </w:rPr>
        <w:t>” shall mean the electronic communication consent form signed by an Owner wherein the Owner agrees in writing to receive any and all notices from the Association, including but not limited to notices of violations of the Declaration or delinquencies in payment of assessments, through electronic means (</w:t>
      </w:r>
      <w:proofErr w:type="gramStart"/>
      <w:r w:rsidR="00902464" w:rsidRPr="0084589A">
        <w:rPr>
          <w:color w:val="000000"/>
          <w:highlight w:val="yellow"/>
        </w:rPr>
        <w:t>e.g.</w:t>
      </w:r>
      <w:proofErr w:type="gramEnd"/>
      <w:r w:rsidR="00902464" w:rsidRPr="0084589A">
        <w:rPr>
          <w:color w:val="000000"/>
          <w:highlight w:val="yellow"/>
        </w:rPr>
        <w:t xml:space="preserve"> email, text message, community management system, etc.).</w:t>
      </w:r>
    </w:p>
    <w:p w14:paraId="354D3D9B" w14:textId="77777777" w:rsidR="00902464" w:rsidRDefault="00902464" w:rsidP="00CC4F95">
      <w:pPr>
        <w:ind w:firstLine="720"/>
        <w:jc w:val="both"/>
        <w:rPr>
          <w:color w:val="000000"/>
        </w:rPr>
      </w:pPr>
    </w:p>
    <w:p w14:paraId="2330FEA1" w14:textId="2CC946C9" w:rsidR="006248F6" w:rsidRPr="00A83A3F" w:rsidRDefault="00902464" w:rsidP="00CC4F95">
      <w:pPr>
        <w:ind w:firstLine="720"/>
        <w:jc w:val="both"/>
        <w:rPr>
          <w:color w:val="000000"/>
        </w:rPr>
      </w:pPr>
      <w:r>
        <w:rPr>
          <w:color w:val="000000"/>
        </w:rPr>
        <w:t>(o)</w:t>
      </w:r>
      <w:r w:rsidR="006248F6" w:rsidRPr="00A83A3F">
        <w:rPr>
          <w:color w:val="000000"/>
        </w:rPr>
        <w:t xml:space="preserve"> “</w:t>
      </w:r>
      <w:r w:rsidR="006248F6" w:rsidRPr="00A83A3F">
        <w:rPr>
          <w:b/>
          <w:bCs/>
          <w:color w:val="000000"/>
        </w:rPr>
        <w:t>Golf Course</w:t>
      </w:r>
      <w:r w:rsidR="006248F6" w:rsidRPr="00A83A3F">
        <w:rPr>
          <w:color w:val="000000"/>
        </w:rPr>
        <w:t xml:space="preserve">” shall mean the Carter Plantation golf course.  The Golf Course is privately owned and is not governed by this Declaration, nor is it managed or affiliated with the Property, Owners, the Community Association or the Neighborhood Association, except as provided by separate written agreement. </w:t>
      </w:r>
    </w:p>
    <w:p w14:paraId="2330FEA2" w14:textId="77777777" w:rsidR="006248F6" w:rsidRPr="00A83A3F" w:rsidRDefault="006248F6" w:rsidP="00CC4F95">
      <w:pPr>
        <w:jc w:val="both"/>
        <w:rPr>
          <w:color w:val="000000"/>
        </w:rPr>
      </w:pPr>
      <w:r w:rsidRPr="00A83A3F">
        <w:rPr>
          <w:color w:val="000000"/>
        </w:rPr>
        <w:t xml:space="preserve"> </w:t>
      </w:r>
    </w:p>
    <w:p w14:paraId="2330FEA3" w14:textId="5686A0A5" w:rsidR="006248F6" w:rsidRPr="00A83A3F" w:rsidRDefault="006248F6" w:rsidP="00CC4F95">
      <w:pPr>
        <w:ind w:firstLine="720"/>
        <w:jc w:val="both"/>
        <w:rPr>
          <w:color w:val="000000"/>
        </w:rPr>
      </w:pPr>
      <w:r w:rsidRPr="00A83A3F">
        <w:rPr>
          <w:color w:val="000000"/>
        </w:rPr>
        <w:t>(</w:t>
      </w:r>
      <w:r w:rsidR="00902464">
        <w:rPr>
          <w:color w:val="000000"/>
        </w:rPr>
        <w:t>p</w:t>
      </w:r>
      <w:r w:rsidRPr="00A83A3F">
        <w:rPr>
          <w:color w:val="000000"/>
        </w:rPr>
        <w:t>)</w:t>
      </w:r>
      <w:r w:rsidRPr="00A83A3F">
        <w:rPr>
          <w:b/>
          <w:bCs/>
          <w:color w:val="000000"/>
        </w:rPr>
        <w:t xml:space="preserve"> </w:t>
      </w:r>
      <w:r w:rsidRPr="00A83A3F">
        <w:rPr>
          <w:color w:val="000000"/>
        </w:rPr>
        <w:t>“</w:t>
      </w:r>
      <w:r w:rsidRPr="00A83A3F">
        <w:rPr>
          <w:b/>
          <w:bCs/>
          <w:color w:val="000000"/>
        </w:rPr>
        <w:t>Guest(s)</w:t>
      </w:r>
      <w:r w:rsidRPr="00A83A3F">
        <w:rPr>
          <w:color w:val="000000"/>
        </w:rPr>
        <w:t xml:space="preserve">” shall mean and refer, without limitation, to any Person who is a tenant of any Dwelling, any visitor, patron, or tourist who enjoys any of the amenities of the Carter Plantation Community. </w:t>
      </w:r>
    </w:p>
    <w:p w14:paraId="2330FEA4" w14:textId="77777777" w:rsidR="006248F6" w:rsidRPr="00A83A3F" w:rsidRDefault="006248F6" w:rsidP="00CC4F95">
      <w:pPr>
        <w:jc w:val="both"/>
        <w:rPr>
          <w:color w:val="000000"/>
        </w:rPr>
      </w:pPr>
      <w:r w:rsidRPr="00A83A3F">
        <w:rPr>
          <w:color w:val="000000"/>
        </w:rPr>
        <w:t xml:space="preserve"> </w:t>
      </w:r>
    </w:p>
    <w:p w14:paraId="2330FEA5" w14:textId="42622FB4" w:rsidR="006248F6" w:rsidRPr="00A83A3F" w:rsidRDefault="006248F6" w:rsidP="00CC4F95">
      <w:pPr>
        <w:ind w:firstLine="720"/>
        <w:jc w:val="both"/>
        <w:rPr>
          <w:color w:val="000000"/>
        </w:rPr>
      </w:pPr>
      <w:r w:rsidRPr="00A83A3F">
        <w:rPr>
          <w:color w:val="000000"/>
        </w:rPr>
        <w:t>(</w:t>
      </w:r>
      <w:r w:rsidR="00902464">
        <w:rPr>
          <w:color w:val="000000"/>
        </w:rPr>
        <w:t>q</w:t>
      </w:r>
      <w:r w:rsidRPr="00A83A3F">
        <w:rPr>
          <w:color w:val="000000"/>
        </w:rPr>
        <w:t>)</w:t>
      </w:r>
      <w:r w:rsidRPr="00A83A3F">
        <w:rPr>
          <w:b/>
          <w:bCs/>
          <w:color w:val="000000"/>
        </w:rPr>
        <w:t xml:space="preserve"> </w:t>
      </w:r>
      <w:r w:rsidRPr="00A83A3F">
        <w:rPr>
          <w:color w:val="000000"/>
        </w:rPr>
        <w:t>“</w:t>
      </w:r>
      <w:r w:rsidRPr="00A83A3F">
        <w:rPr>
          <w:b/>
          <w:bCs/>
          <w:color w:val="000000"/>
        </w:rPr>
        <w:t>Living Area</w:t>
      </w:r>
      <w:r w:rsidRPr="00A83A3F">
        <w:rPr>
          <w:color w:val="000000"/>
        </w:rPr>
        <w:t xml:space="preserve">” shall mean and refer to enclosed and covered areas within a Dwelling, exclusive of garages, porches, terraces, balconies, decks, patios, courtyards, greenhouses, atriums, bulk storage areas, and attics. </w:t>
      </w:r>
    </w:p>
    <w:p w14:paraId="2330FEA6" w14:textId="77777777" w:rsidR="006248F6" w:rsidRPr="00A83A3F" w:rsidRDefault="006248F6" w:rsidP="00CC4F95">
      <w:pPr>
        <w:jc w:val="both"/>
        <w:rPr>
          <w:color w:val="000000"/>
        </w:rPr>
      </w:pPr>
      <w:r w:rsidRPr="00A83A3F">
        <w:rPr>
          <w:color w:val="000000"/>
        </w:rPr>
        <w:t xml:space="preserve"> </w:t>
      </w:r>
    </w:p>
    <w:p w14:paraId="2330FEA7" w14:textId="0EFF733B" w:rsidR="006248F6" w:rsidRPr="00A83A3F" w:rsidRDefault="006248F6" w:rsidP="00CC4F95">
      <w:pPr>
        <w:ind w:firstLine="720"/>
        <w:jc w:val="both"/>
        <w:rPr>
          <w:color w:val="000000"/>
        </w:rPr>
      </w:pPr>
      <w:r w:rsidRPr="00A83A3F">
        <w:rPr>
          <w:color w:val="000000"/>
        </w:rPr>
        <w:t>(</w:t>
      </w:r>
      <w:r w:rsidR="00902464">
        <w:rPr>
          <w:color w:val="000000"/>
        </w:rPr>
        <w:t>r</w:t>
      </w:r>
      <w:r w:rsidRPr="00A83A3F">
        <w:rPr>
          <w:color w:val="000000"/>
        </w:rPr>
        <w:t>)</w:t>
      </w:r>
      <w:r w:rsidRPr="00A83A3F">
        <w:rPr>
          <w:b/>
          <w:bCs/>
          <w:color w:val="000000"/>
        </w:rPr>
        <w:t xml:space="preserve"> </w:t>
      </w:r>
      <w:r w:rsidRPr="00A83A3F">
        <w:rPr>
          <w:color w:val="000000"/>
        </w:rPr>
        <w:t>“</w:t>
      </w:r>
      <w:r w:rsidRPr="00A83A3F">
        <w:rPr>
          <w:b/>
          <w:bCs/>
          <w:color w:val="000000"/>
        </w:rPr>
        <w:t>Lot(s)</w:t>
      </w:r>
      <w:r w:rsidRPr="00A83A3F">
        <w:rPr>
          <w:color w:val="000000"/>
        </w:rPr>
        <w:t>” shall mean and refer to any unimproved portion of the Property upon which it is intended that a Structure shall be constructed; as such Lots are shown on a Plat. A parcel of land is considered to be a Lot, rather than a Dwelling, until improvements constructed thereon are substantially completed to reasonably permit habitation. Upon such completion, such parcel and the improvements thereon are to be considered to be a Dwelling or a Structure, as applicable but such distinction shall not relieve such Lot Owner of the obligation to pay assessments on such Lot or comply with the terms and conditions of this Declaration.  A Lot shall also include a condominium unit as may be established pursuant to a Condominium Declaration.   With the exception of the Lots shown on Exhibit B, which are hereby deemed to be Lots, to the extent that the Property consists of any other tracts of unsubdivided raw land at this time, at the time that a final Plat is recorded in the public records of Livingston Parish, Louisiana and designates separate lots, such separate lots shall be deemed “Lots” and subject to assessments.</w:t>
      </w:r>
    </w:p>
    <w:p w14:paraId="2330FEA8" w14:textId="77777777" w:rsidR="006248F6" w:rsidRPr="00A83A3F" w:rsidRDefault="006248F6" w:rsidP="00CC4F95">
      <w:pPr>
        <w:jc w:val="both"/>
        <w:rPr>
          <w:color w:val="000000"/>
        </w:rPr>
      </w:pPr>
      <w:r w:rsidRPr="00A83A3F">
        <w:rPr>
          <w:color w:val="000000"/>
        </w:rPr>
        <w:t xml:space="preserve"> </w:t>
      </w:r>
    </w:p>
    <w:p w14:paraId="2330FEA9" w14:textId="4E9E38D6" w:rsidR="006248F6" w:rsidRPr="00A83A3F" w:rsidRDefault="006248F6" w:rsidP="00CC4F95">
      <w:pPr>
        <w:ind w:firstLine="720"/>
        <w:jc w:val="both"/>
        <w:rPr>
          <w:color w:val="000000"/>
        </w:rPr>
      </w:pPr>
      <w:r w:rsidRPr="00A83A3F">
        <w:rPr>
          <w:color w:val="000000"/>
        </w:rPr>
        <w:t>(</w:t>
      </w:r>
      <w:r w:rsidR="00902464">
        <w:rPr>
          <w:color w:val="000000"/>
        </w:rPr>
        <w:t>s</w:t>
      </w:r>
      <w:r w:rsidRPr="00A83A3F">
        <w:rPr>
          <w:color w:val="000000"/>
        </w:rPr>
        <w:t>)</w:t>
      </w:r>
      <w:r w:rsidRPr="00A83A3F">
        <w:rPr>
          <w:b/>
          <w:bCs/>
          <w:color w:val="000000"/>
        </w:rPr>
        <w:t xml:space="preserve"> </w:t>
      </w:r>
      <w:r w:rsidRPr="00A83A3F">
        <w:rPr>
          <w:color w:val="000000"/>
        </w:rPr>
        <w:t>“</w:t>
      </w:r>
      <w:r w:rsidRPr="00A83A3F">
        <w:rPr>
          <w:b/>
          <w:bCs/>
          <w:color w:val="000000"/>
        </w:rPr>
        <w:t>Mortgage</w:t>
      </w:r>
      <w:r w:rsidRPr="00A83A3F">
        <w:rPr>
          <w:color w:val="000000"/>
        </w:rPr>
        <w:t xml:space="preserve">” with an initial capital letter, shall mean and refer to a credit sale, mortgage or other similar security instrument granting, creating, or conveying a lien upon, or a security interest in a Lot or Structure. </w:t>
      </w:r>
    </w:p>
    <w:p w14:paraId="2330FEAA" w14:textId="77777777" w:rsidR="006248F6" w:rsidRPr="00A83A3F" w:rsidRDefault="006248F6" w:rsidP="00CC4F95">
      <w:pPr>
        <w:jc w:val="both"/>
        <w:rPr>
          <w:color w:val="000000"/>
        </w:rPr>
      </w:pPr>
      <w:r w:rsidRPr="00A83A3F">
        <w:rPr>
          <w:color w:val="000000"/>
        </w:rPr>
        <w:t xml:space="preserve"> </w:t>
      </w:r>
    </w:p>
    <w:p w14:paraId="2330FEAB" w14:textId="763C048F" w:rsidR="006248F6" w:rsidRPr="00A83A3F" w:rsidRDefault="006248F6" w:rsidP="00CC4F95">
      <w:pPr>
        <w:ind w:firstLine="720"/>
        <w:jc w:val="both"/>
        <w:rPr>
          <w:color w:val="000000"/>
        </w:rPr>
      </w:pPr>
      <w:r w:rsidRPr="00A83A3F">
        <w:rPr>
          <w:color w:val="000000"/>
        </w:rPr>
        <w:t>(</w:t>
      </w:r>
      <w:r w:rsidR="00902464">
        <w:rPr>
          <w:color w:val="000000"/>
        </w:rPr>
        <w:t>t</w:t>
      </w:r>
      <w:r w:rsidRPr="00A83A3F">
        <w:rPr>
          <w:color w:val="000000"/>
        </w:rPr>
        <w:t>)</w:t>
      </w:r>
      <w:r w:rsidRPr="00A83A3F">
        <w:rPr>
          <w:b/>
          <w:bCs/>
          <w:color w:val="000000"/>
        </w:rPr>
        <w:t xml:space="preserve"> </w:t>
      </w:r>
      <w:r w:rsidRPr="00A83A3F">
        <w:rPr>
          <w:color w:val="000000"/>
        </w:rPr>
        <w:t>“</w:t>
      </w:r>
      <w:r w:rsidRPr="00A83A3F">
        <w:rPr>
          <w:b/>
          <w:bCs/>
          <w:color w:val="000000"/>
        </w:rPr>
        <w:t>Mortgagee</w:t>
      </w:r>
      <w:r w:rsidRPr="00A83A3F">
        <w:rPr>
          <w:color w:val="000000"/>
        </w:rPr>
        <w:t xml:space="preserve">” with an initial capital letter, shall mean and refer to the holder of a Mortgage. </w:t>
      </w:r>
    </w:p>
    <w:p w14:paraId="2330FEAC" w14:textId="77777777" w:rsidR="006248F6" w:rsidRPr="00A83A3F" w:rsidRDefault="006248F6" w:rsidP="00CC4F95">
      <w:pPr>
        <w:jc w:val="both"/>
        <w:rPr>
          <w:color w:val="000000"/>
        </w:rPr>
      </w:pPr>
      <w:r w:rsidRPr="00A83A3F">
        <w:rPr>
          <w:color w:val="000000"/>
        </w:rPr>
        <w:t xml:space="preserve"> </w:t>
      </w:r>
    </w:p>
    <w:p w14:paraId="2330FEAD" w14:textId="2FBA296C" w:rsidR="006248F6" w:rsidRPr="00A83A3F" w:rsidRDefault="006248F6" w:rsidP="00CC4F95">
      <w:pPr>
        <w:ind w:firstLine="720"/>
        <w:jc w:val="both"/>
        <w:rPr>
          <w:color w:val="000000"/>
        </w:rPr>
      </w:pPr>
      <w:r w:rsidRPr="00A83A3F">
        <w:rPr>
          <w:color w:val="000000"/>
        </w:rPr>
        <w:t>(</w:t>
      </w:r>
      <w:r w:rsidR="00902464">
        <w:rPr>
          <w:color w:val="000000"/>
        </w:rPr>
        <w:t>u</w:t>
      </w:r>
      <w:r w:rsidRPr="00A83A3F">
        <w:rPr>
          <w:color w:val="000000"/>
        </w:rPr>
        <w:t>)</w:t>
      </w:r>
      <w:r w:rsidRPr="00A83A3F">
        <w:rPr>
          <w:b/>
          <w:bCs/>
          <w:color w:val="000000"/>
        </w:rPr>
        <w:t xml:space="preserve"> </w:t>
      </w:r>
      <w:r w:rsidRPr="00A83A3F">
        <w:rPr>
          <w:color w:val="000000"/>
        </w:rPr>
        <w:t>“</w:t>
      </w:r>
      <w:r w:rsidRPr="00A83A3F">
        <w:rPr>
          <w:b/>
          <w:bCs/>
          <w:color w:val="000000"/>
        </w:rPr>
        <w:t>High Density Residential Area</w:t>
      </w:r>
      <w:r w:rsidRPr="00A83A3F">
        <w:rPr>
          <w:color w:val="000000"/>
        </w:rPr>
        <w:t xml:space="preserve">” shall mean and refer to any portion of the Property that may be subject to a Condominium Declaration or in which common elements are owned either by the Owners residing in such </w:t>
      </w:r>
      <w:proofErr w:type="gramStart"/>
      <w:r w:rsidRPr="00A83A3F">
        <w:rPr>
          <w:color w:val="000000"/>
        </w:rPr>
        <w:t>High Density</w:t>
      </w:r>
      <w:proofErr w:type="gramEnd"/>
      <w:r w:rsidRPr="00A83A3F">
        <w:rPr>
          <w:color w:val="000000"/>
        </w:rPr>
        <w:t xml:space="preserve"> Residential Area as owners in division or by the Neighborhood Association composed of such Owners, and within which it is intended that there will be constructed attached or detached townhomes, condominium units, or courtyard homes. </w:t>
      </w:r>
    </w:p>
    <w:p w14:paraId="2330FEAE" w14:textId="77777777" w:rsidR="006248F6" w:rsidRPr="00A83A3F" w:rsidRDefault="006248F6" w:rsidP="00CC4F95">
      <w:pPr>
        <w:jc w:val="both"/>
        <w:rPr>
          <w:color w:val="000000"/>
        </w:rPr>
      </w:pPr>
    </w:p>
    <w:p w14:paraId="2330FEAF" w14:textId="407E8D52" w:rsidR="006248F6" w:rsidRPr="00A83A3F" w:rsidRDefault="006248F6" w:rsidP="00CC4F95">
      <w:pPr>
        <w:ind w:firstLine="720"/>
        <w:jc w:val="both"/>
        <w:rPr>
          <w:color w:val="000000"/>
        </w:rPr>
      </w:pPr>
      <w:r w:rsidRPr="00A83A3F">
        <w:rPr>
          <w:color w:val="000000"/>
        </w:rPr>
        <w:t>(</w:t>
      </w:r>
      <w:r w:rsidR="00902464">
        <w:rPr>
          <w:color w:val="000000"/>
        </w:rPr>
        <w:t>v</w:t>
      </w:r>
      <w:r w:rsidRPr="00A83A3F">
        <w:rPr>
          <w:color w:val="000000"/>
        </w:rPr>
        <w:t>)</w:t>
      </w:r>
      <w:r w:rsidRPr="00A83A3F">
        <w:rPr>
          <w:b/>
          <w:bCs/>
          <w:color w:val="000000"/>
        </w:rPr>
        <w:t xml:space="preserve"> </w:t>
      </w:r>
      <w:r w:rsidRPr="00A83A3F">
        <w:rPr>
          <w:color w:val="000000"/>
        </w:rPr>
        <w:t>“</w:t>
      </w:r>
      <w:r w:rsidRPr="00A83A3F">
        <w:rPr>
          <w:b/>
          <w:bCs/>
          <w:color w:val="000000"/>
        </w:rPr>
        <w:t>Condominium Declaration</w:t>
      </w:r>
      <w:r w:rsidRPr="00A83A3F">
        <w:rPr>
          <w:color w:val="000000"/>
        </w:rPr>
        <w:t xml:space="preserve">” shall mean and refer to any instrument or document, and any amendments thereto, which is recorded in the records of the Clerk of Court for Livingston Parish, Louisiana, with respect to any </w:t>
      </w:r>
      <w:proofErr w:type="gramStart"/>
      <w:r w:rsidRPr="00A83A3F">
        <w:rPr>
          <w:color w:val="000000"/>
        </w:rPr>
        <w:t>High Density</w:t>
      </w:r>
      <w:proofErr w:type="gramEnd"/>
      <w:r w:rsidRPr="00A83A3F">
        <w:rPr>
          <w:color w:val="000000"/>
        </w:rPr>
        <w:t xml:space="preserve"> Residential Area, and which creates a condominium or horizontal or vertical property regime for such Neighborhood or imposes covenants, conditions, servitudes or restrictions with respect to such Neighborhood in accordance with the Louisiana Condominium Act. </w:t>
      </w:r>
    </w:p>
    <w:p w14:paraId="2330FEB0" w14:textId="77777777" w:rsidR="006248F6" w:rsidRPr="00A83A3F" w:rsidRDefault="006248F6" w:rsidP="00CC4F95">
      <w:pPr>
        <w:jc w:val="both"/>
        <w:rPr>
          <w:color w:val="000000"/>
        </w:rPr>
      </w:pPr>
      <w:r w:rsidRPr="00A83A3F">
        <w:rPr>
          <w:color w:val="000000"/>
        </w:rPr>
        <w:t xml:space="preserve"> </w:t>
      </w:r>
    </w:p>
    <w:p w14:paraId="2330FEB1" w14:textId="73D453D0" w:rsidR="006248F6" w:rsidRPr="00A83A3F" w:rsidRDefault="006248F6" w:rsidP="00CC4F95">
      <w:pPr>
        <w:ind w:firstLine="720"/>
        <w:jc w:val="both"/>
        <w:rPr>
          <w:color w:val="000000"/>
        </w:rPr>
      </w:pPr>
      <w:r w:rsidRPr="00A83A3F">
        <w:rPr>
          <w:color w:val="000000"/>
        </w:rPr>
        <w:t>(</w:t>
      </w:r>
      <w:r w:rsidR="00902464">
        <w:rPr>
          <w:color w:val="000000"/>
        </w:rPr>
        <w:t>w</w:t>
      </w:r>
      <w:r w:rsidRPr="00A83A3F">
        <w:rPr>
          <w:color w:val="000000"/>
        </w:rPr>
        <w:t>) “</w:t>
      </w:r>
      <w:r w:rsidRPr="00A83A3F">
        <w:rPr>
          <w:b/>
          <w:bCs/>
          <w:color w:val="000000"/>
        </w:rPr>
        <w:t>Manual</w:t>
      </w:r>
      <w:r w:rsidRPr="00A83A3F">
        <w:rPr>
          <w:color w:val="000000"/>
        </w:rPr>
        <w:t xml:space="preserve">” shall mean and refer to the Architectural Criteria and Design Guidelines Manual established by the ARB which details and describes the minimum standards of design for Dwellings, Structures and other improvements,  </w:t>
      </w:r>
    </w:p>
    <w:p w14:paraId="2330FEB2" w14:textId="77777777" w:rsidR="006248F6" w:rsidRPr="00A83A3F" w:rsidRDefault="006248F6" w:rsidP="00CC4F95">
      <w:pPr>
        <w:jc w:val="both"/>
        <w:rPr>
          <w:color w:val="000000"/>
        </w:rPr>
      </w:pPr>
      <w:r w:rsidRPr="00A83A3F">
        <w:rPr>
          <w:color w:val="000000"/>
        </w:rPr>
        <w:t xml:space="preserve">together with regulations and restrictions with respect to site preparation and landscaping and is binding upon all Owners, and all amendments thereto. </w:t>
      </w:r>
    </w:p>
    <w:p w14:paraId="2330FEB3" w14:textId="77777777" w:rsidR="006248F6" w:rsidRPr="00A83A3F" w:rsidRDefault="006248F6" w:rsidP="00CC4F95">
      <w:pPr>
        <w:jc w:val="both"/>
        <w:rPr>
          <w:color w:val="000000"/>
        </w:rPr>
      </w:pPr>
      <w:r w:rsidRPr="00A83A3F">
        <w:rPr>
          <w:color w:val="000000"/>
        </w:rPr>
        <w:t xml:space="preserve"> </w:t>
      </w:r>
    </w:p>
    <w:p w14:paraId="2330FEB4" w14:textId="2518E30B" w:rsidR="006248F6" w:rsidRPr="00A83A3F" w:rsidRDefault="006248F6" w:rsidP="00CC4F95">
      <w:pPr>
        <w:ind w:firstLine="720"/>
        <w:jc w:val="both"/>
        <w:rPr>
          <w:color w:val="000000"/>
        </w:rPr>
      </w:pPr>
      <w:r w:rsidRPr="00A83A3F">
        <w:rPr>
          <w:color w:val="000000"/>
        </w:rPr>
        <w:t>(</w:t>
      </w:r>
      <w:r w:rsidR="00902464">
        <w:rPr>
          <w:color w:val="000000"/>
        </w:rPr>
        <w:t>x</w:t>
      </w:r>
      <w:r w:rsidRPr="00A83A3F">
        <w:rPr>
          <w:color w:val="000000"/>
        </w:rPr>
        <w:t>) “</w:t>
      </w:r>
      <w:r w:rsidRPr="00A83A3F">
        <w:rPr>
          <w:b/>
          <w:bCs/>
          <w:color w:val="000000"/>
        </w:rPr>
        <w:t>Neighborhood</w:t>
      </w:r>
      <w:r w:rsidRPr="00A83A3F">
        <w:rPr>
          <w:color w:val="000000"/>
        </w:rPr>
        <w:t xml:space="preserve">” shall mean and refer to each separately developed area within the Property, whether or not governed by a Neighborhood Association, in which the Owners of Structures may have common interests other than those common to all Members of the Association.  </w:t>
      </w:r>
    </w:p>
    <w:p w14:paraId="2330FEB5" w14:textId="77777777" w:rsidR="006248F6" w:rsidRPr="00A83A3F" w:rsidRDefault="006248F6" w:rsidP="00CC4F95">
      <w:pPr>
        <w:jc w:val="both"/>
        <w:rPr>
          <w:color w:val="000000"/>
        </w:rPr>
      </w:pPr>
      <w:r w:rsidRPr="00A83A3F">
        <w:rPr>
          <w:color w:val="000000"/>
        </w:rPr>
        <w:t xml:space="preserve"> </w:t>
      </w:r>
    </w:p>
    <w:p w14:paraId="2330FEB6" w14:textId="70614475" w:rsidR="006248F6" w:rsidRPr="00A83A3F" w:rsidRDefault="006248F6" w:rsidP="00CC4F95">
      <w:pPr>
        <w:ind w:firstLine="720"/>
        <w:jc w:val="both"/>
        <w:rPr>
          <w:color w:val="000000"/>
        </w:rPr>
      </w:pPr>
      <w:r w:rsidRPr="00A83A3F">
        <w:rPr>
          <w:color w:val="000000"/>
        </w:rPr>
        <w:t>(</w:t>
      </w:r>
      <w:r w:rsidR="00902464">
        <w:rPr>
          <w:color w:val="000000"/>
        </w:rPr>
        <w:t>y</w:t>
      </w:r>
      <w:r w:rsidRPr="00A83A3F">
        <w:rPr>
          <w:color w:val="000000"/>
        </w:rPr>
        <w:t>)</w:t>
      </w:r>
      <w:r w:rsidRPr="00A83A3F">
        <w:rPr>
          <w:b/>
          <w:bCs/>
          <w:color w:val="000000"/>
        </w:rPr>
        <w:t xml:space="preserve"> “Neighborhood Association”</w:t>
      </w:r>
      <w:r w:rsidRPr="00A83A3F">
        <w:rPr>
          <w:color w:val="000000"/>
        </w:rPr>
        <w:t xml:space="preserve"> shall mean and refer to the unincorporated entity which is comprised of the Owners of Lots in each Neighborhood. </w:t>
      </w:r>
    </w:p>
    <w:p w14:paraId="2330FEB7" w14:textId="77777777" w:rsidR="006248F6" w:rsidRPr="00A83A3F" w:rsidRDefault="006248F6" w:rsidP="00CC4F95">
      <w:pPr>
        <w:jc w:val="both"/>
        <w:rPr>
          <w:color w:val="000000"/>
        </w:rPr>
      </w:pPr>
      <w:r w:rsidRPr="00A83A3F">
        <w:rPr>
          <w:color w:val="000000"/>
        </w:rPr>
        <w:t xml:space="preserve"> </w:t>
      </w:r>
    </w:p>
    <w:p w14:paraId="2330FEB8" w14:textId="459456FB" w:rsidR="006248F6" w:rsidRPr="00A83A3F" w:rsidRDefault="006248F6" w:rsidP="00CC4F95">
      <w:pPr>
        <w:ind w:firstLine="720"/>
        <w:jc w:val="both"/>
        <w:rPr>
          <w:color w:val="FF0000"/>
        </w:rPr>
      </w:pPr>
      <w:r w:rsidRPr="0084589A">
        <w:rPr>
          <w:color w:val="000000"/>
          <w:highlight w:val="yellow"/>
        </w:rPr>
        <w:t>(</w:t>
      </w:r>
      <w:r w:rsidR="00902464" w:rsidRPr="0084589A">
        <w:rPr>
          <w:color w:val="000000"/>
          <w:highlight w:val="yellow"/>
        </w:rPr>
        <w:t>z</w:t>
      </w:r>
      <w:r w:rsidRPr="0084589A">
        <w:rPr>
          <w:color w:val="000000"/>
          <w:highlight w:val="yellow"/>
        </w:rPr>
        <w:t>) “</w:t>
      </w:r>
      <w:r w:rsidRPr="0084589A">
        <w:rPr>
          <w:b/>
          <w:bCs/>
          <w:color w:val="000000"/>
          <w:highlight w:val="yellow"/>
        </w:rPr>
        <w:t>Owner(s)</w:t>
      </w:r>
      <w:r w:rsidRPr="0084589A">
        <w:rPr>
          <w:color w:val="000000"/>
          <w:highlight w:val="yellow"/>
        </w:rPr>
        <w:t xml:space="preserve">” shall mean and refer to the record owner(s), whether one or more Persons, of the fee simple title to any Lot.  </w:t>
      </w:r>
      <w:r w:rsidRPr="0084589A">
        <w:rPr>
          <w:highlight w:val="yellow"/>
        </w:rPr>
        <w:t>Any person or entity having an interest in any Lot merely as security for the performance of an obligation shall not be an “Owner” until such time as the interest holder acquires title by foreclosure or any proceeding or act in lieu of foreclosure.  Regardless of how many Lots one Person owns</w:t>
      </w:r>
      <w:r w:rsidR="00A83A3F" w:rsidRPr="0084589A">
        <w:rPr>
          <w:highlight w:val="yellow"/>
        </w:rPr>
        <w:t xml:space="preserve"> or how many Persons owns one Lot</w:t>
      </w:r>
      <w:r w:rsidRPr="0084589A">
        <w:rPr>
          <w:highlight w:val="yellow"/>
        </w:rPr>
        <w:t xml:space="preserve">, there shall be the same number of Owners as defined herein as there are Lots shown on a Plat. </w:t>
      </w:r>
      <w:r w:rsidR="00A83A3F" w:rsidRPr="0084589A">
        <w:rPr>
          <w:highlight w:val="yellow"/>
        </w:rPr>
        <w:t xml:space="preserve"> Therefore, should a Person own more than one Lot, that Person shall be an Owner for every Lot owned by that Person.  Further, should more than one person own a single Lot, the collective ownership of said Lot shall be considered the single Owner.</w:t>
      </w:r>
    </w:p>
    <w:p w14:paraId="2330FEB9" w14:textId="77777777" w:rsidR="006248F6" w:rsidRPr="00A83A3F" w:rsidRDefault="006248F6" w:rsidP="00CC4F95">
      <w:pPr>
        <w:jc w:val="both"/>
        <w:rPr>
          <w:color w:val="000000"/>
        </w:rPr>
      </w:pPr>
      <w:r w:rsidRPr="00A83A3F">
        <w:rPr>
          <w:color w:val="000000"/>
        </w:rPr>
        <w:t xml:space="preserve"> </w:t>
      </w:r>
    </w:p>
    <w:p w14:paraId="2330FEBA" w14:textId="7F0239B0" w:rsidR="006248F6" w:rsidRPr="00A83A3F" w:rsidRDefault="006248F6" w:rsidP="00CC4F95">
      <w:pPr>
        <w:ind w:firstLine="720"/>
        <w:jc w:val="both"/>
        <w:rPr>
          <w:color w:val="000000"/>
        </w:rPr>
      </w:pPr>
      <w:r w:rsidRPr="00A83A3F">
        <w:rPr>
          <w:color w:val="000000"/>
        </w:rPr>
        <w:lastRenderedPageBreak/>
        <w:t>(</w:t>
      </w:r>
      <w:r w:rsidR="00902464">
        <w:rPr>
          <w:color w:val="000000"/>
        </w:rPr>
        <w:t>aa</w:t>
      </w:r>
      <w:r w:rsidRPr="00A83A3F">
        <w:rPr>
          <w:color w:val="000000"/>
        </w:rPr>
        <w:t>) “</w:t>
      </w:r>
      <w:r w:rsidRPr="00A83A3F">
        <w:rPr>
          <w:b/>
          <w:bCs/>
          <w:color w:val="000000"/>
        </w:rPr>
        <w:t>Person(s)</w:t>
      </w:r>
      <w:r w:rsidRPr="00A83A3F">
        <w:rPr>
          <w:color w:val="000000"/>
        </w:rPr>
        <w:t xml:space="preserve">” shall mean and refer to a natural person, corporation, partnership, association, trust or other legal entity, or any combination thereof. </w:t>
      </w:r>
    </w:p>
    <w:p w14:paraId="2330FEBB" w14:textId="77777777" w:rsidR="006248F6" w:rsidRPr="00A83A3F" w:rsidRDefault="006248F6" w:rsidP="00CC4F95">
      <w:pPr>
        <w:jc w:val="both"/>
        <w:rPr>
          <w:color w:val="000000"/>
        </w:rPr>
      </w:pPr>
      <w:r w:rsidRPr="00A83A3F">
        <w:rPr>
          <w:color w:val="000000"/>
        </w:rPr>
        <w:t xml:space="preserve"> </w:t>
      </w:r>
    </w:p>
    <w:p w14:paraId="2330FEBC" w14:textId="1C4A35AF" w:rsidR="006248F6" w:rsidRPr="00A83A3F" w:rsidRDefault="006248F6" w:rsidP="00CC4F95">
      <w:pPr>
        <w:pStyle w:val="Heading3"/>
        <w:ind w:firstLine="720"/>
        <w:jc w:val="both"/>
        <w:rPr>
          <w:b/>
        </w:rPr>
      </w:pPr>
      <w:r w:rsidRPr="00A83A3F">
        <w:rPr>
          <w:color w:val="000000"/>
        </w:rPr>
        <w:t>(</w:t>
      </w:r>
      <w:r w:rsidR="00902464">
        <w:rPr>
          <w:color w:val="000000"/>
        </w:rPr>
        <w:t>bb</w:t>
      </w:r>
      <w:r w:rsidRPr="00A83A3F">
        <w:rPr>
          <w:color w:val="000000"/>
        </w:rPr>
        <w:t>) “</w:t>
      </w:r>
      <w:r w:rsidRPr="00A83A3F">
        <w:rPr>
          <w:b/>
          <w:bCs/>
          <w:color w:val="000000"/>
        </w:rPr>
        <w:t>Plat</w:t>
      </w:r>
      <w:r w:rsidRPr="00A83A3F">
        <w:rPr>
          <w:color w:val="000000"/>
        </w:rPr>
        <w:t xml:space="preserve">” shall mean and refer to </w:t>
      </w:r>
      <w:r w:rsidRPr="0084589A">
        <w:rPr>
          <w:color w:val="000000"/>
          <w:highlight w:val="yellow"/>
        </w:rPr>
        <w:t xml:space="preserve">a </w:t>
      </w:r>
      <w:r w:rsidRPr="0084589A">
        <w:rPr>
          <w:bCs/>
          <w:highlight w:val="yellow"/>
        </w:rPr>
        <w:t xml:space="preserve">recorded plat (including any </w:t>
      </w:r>
      <w:proofErr w:type="spellStart"/>
      <w:r w:rsidRPr="0084589A">
        <w:rPr>
          <w:bCs/>
          <w:highlight w:val="yellow"/>
        </w:rPr>
        <w:t>resubdivision</w:t>
      </w:r>
      <w:proofErr w:type="spellEnd"/>
      <w:r w:rsidRPr="0084589A">
        <w:rPr>
          <w:bCs/>
          <w:highlight w:val="yellow"/>
        </w:rPr>
        <w:t xml:space="preserve"> surveys included in a condominium or townhome regime) affecting the Property or any portion or </w:t>
      </w:r>
      <w:proofErr w:type="spellStart"/>
      <w:r w:rsidRPr="0084589A">
        <w:rPr>
          <w:bCs/>
          <w:highlight w:val="yellow"/>
        </w:rPr>
        <w:t>resubdivision</w:t>
      </w:r>
      <w:proofErr w:type="spellEnd"/>
      <w:r w:rsidRPr="0084589A">
        <w:rPr>
          <w:bCs/>
          <w:highlight w:val="yellow"/>
        </w:rPr>
        <w:t xml:space="preserve"> thereof, including but not limited to</w:t>
      </w:r>
      <w:r w:rsidRPr="00A83A3F">
        <w:rPr>
          <w:bCs/>
        </w:rPr>
        <w:t xml:space="preserve"> </w:t>
      </w:r>
      <w:r w:rsidRPr="00A83A3F">
        <w:rPr>
          <w:color w:val="000000"/>
        </w:rPr>
        <w:t xml:space="preserve">those certain Plats of Carter Plantation of record with the Clerk of Court of Livingston Parish.  These Plats are described as the 1) </w:t>
      </w:r>
      <w:r w:rsidRPr="00A83A3F">
        <w:t xml:space="preserve">Final Plat of Carter Plantation, First Filing, Part 1 (A Private Community) by </w:t>
      </w:r>
      <w:proofErr w:type="spellStart"/>
      <w:r w:rsidRPr="00A83A3F">
        <w:t>McLin</w:t>
      </w:r>
      <w:proofErr w:type="spellEnd"/>
      <w:r w:rsidRPr="00A83A3F">
        <w:t xml:space="preserve"> &amp; Associates, Inc., dated July 30, 2003, recorded on September 26, 2003, in Plat Book 49, Page 415, as File No. 532664, as revised November 14, 2005, and recorded July 20, 2006, in Plat Book 56, page 48, as File No. 612101, and as revised October 3, 2006, recorded November 3, 2006, in Plat Book 56, page 354, File No. 621197; 2) Final Plat of Carter Plantation, First Filing, Part 2 (A Private Community) by </w:t>
      </w:r>
      <w:proofErr w:type="spellStart"/>
      <w:r w:rsidRPr="00A83A3F">
        <w:t>McLin</w:t>
      </w:r>
      <w:proofErr w:type="spellEnd"/>
      <w:r w:rsidRPr="00A83A3F">
        <w:t xml:space="preserve"> &amp; Associates, Inc., dated October 13, 2003, recorded on October 24, 2003, in Plat </w:t>
      </w:r>
      <w:r w:rsidRPr="00A83A3F">
        <w:rPr>
          <w:color w:val="000000"/>
        </w:rPr>
        <w:t xml:space="preserve">Book 50, page 35, </w:t>
      </w:r>
      <w:r w:rsidRPr="00A83A3F">
        <w:t xml:space="preserve">as File No. 534973, Livingston Parish, Louisiana; 3)Final Plat of the </w:t>
      </w:r>
      <w:proofErr w:type="spellStart"/>
      <w:r w:rsidRPr="00A83A3F">
        <w:t>Resubdivision</w:t>
      </w:r>
      <w:proofErr w:type="spellEnd"/>
      <w:r w:rsidRPr="00A83A3F">
        <w:t xml:space="preserve"> of Lots 42-47, Carter Plantation, First Filing Part 1 dated January 30, 2006, recorded on February 8, 2006, in Plat Book 55, page 35, as File No. 598318; 4)</w:t>
      </w:r>
      <w:r w:rsidRPr="00A83A3F">
        <w:rPr>
          <w:color w:val="000000"/>
        </w:rPr>
        <w:t xml:space="preserve"> </w:t>
      </w:r>
      <w:r w:rsidRPr="00A83A3F">
        <w:t xml:space="preserve">Final Plat of Carter Plantation, Fourth Filing, (A Private Community) by </w:t>
      </w:r>
      <w:proofErr w:type="spellStart"/>
      <w:r w:rsidRPr="00A83A3F">
        <w:t>McLin</w:t>
      </w:r>
      <w:proofErr w:type="spellEnd"/>
      <w:r w:rsidRPr="00A83A3F">
        <w:t xml:space="preserve"> &amp; Associates, Inc., dated December 16, 2005, recorded February 16, 2006, in Plat Book 55, page 65, File No. 599050, Livingston Parish, Louisiana; </w:t>
      </w:r>
      <w:r w:rsidR="003C1C5E">
        <w:t>5</w:t>
      </w:r>
      <w:r w:rsidRPr="00A83A3F">
        <w:t xml:space="preserve">) Final Plat of the Fairway Gardens at Carter Plantation, dated March 22, 2007, recorded April 9, 2007, in Plat Book 57, page 285, File No. 635365; </w:t>
      </w:r>
      <w:r w:rsidR="003C1C5E">
        <w:t>6</w:t>
      </w:r>
      <w:r w:rsidRPr="00A83A3F">
        <w:t>)</w:t>
      </w:r>
      <w:r w:rsidR="00A83A3F">
        <w:t xml:space="preserve"> </w:t>
      </w:r>
      <w:r w:rsidRPr="00A83A3F">
        <w:t xml:space="preserve">Final Plat of Carter Plantation Third Filing (A Private Community) by </w:t>
      </w:r>
      <w:proofErr w:type="spellStart"/>
      <w:r w:rsidRPr="00A83A3F">
        <w:t>McLin</w:t>
      </w:r>
      <w:proofErr w:type="spellEnd"/>
      <w:r w:rsidRPr="00A83A3F">
        <w:t xml:space="preserve"> &amp; Associates, Inc., dated April 19, 2007, recorded April 20, 2007, in Plat Book 57, page 323, File No. 635460, Livingston Parish, Louisiana; </w:t>
      </w:r>
      <w:r w:rsidR="003C1C5E">
        <w:t>7</w:t>
      </w:r>
      <w:r w:rsidRPr="00A83A3F">
        <w:t xml:space="preserve">) Final Plat of Carter Plantation, Sixth Filing, (A Private Community) by </w:t>
      </w:r>
      <w:proofErr w:type="spellStart"/>
      <w:r w:rsidRPr="00A83A3F">
        <w:t>McLin</w:t>
      </w:r>
      <w:proofErr w:type="spellEnd"/>
      <w:r w:rsidRPr="00A83A3F">
        <w:t xml:space="preserve"> &amp; Associates, Inc., dated May 10, 2007, recorded May 24, 2007, in Plat Book 57, page 434, File No. 639064, Livingston Parish, Louisiana;  </w:t>
      </w:r>
      <w:r w:rsidR="003C1C5E">
        <w:t>8</w:t>
      </w:r>
      <w:r w:rsidRPr="00A83A3F">
        <w:t xml:space="preserve">) Revised Preliminary Plat of Carter Plantation, 2nd through 6th Filing, by </w:t>
      </w:r>
      <w:proofErr w:type="spellStart"/>
      <w:r w:rsidRPr="00A83A3F">
        <w:t>McLin</w:t>
      </w:r>
      <w:proofErr w:type="spellEnd"/>
      <w:r w:rsidRPr="00A83A3F">
        <w:t xml:space="preserve"> &amp; Associates, Inc., dated February 13, 2007, recorded June 8, 2007 in Plat Book 57, page 495, File Number: 640525; </w:t>
      </w:r>
      <w:r w:rsidR="003C1C5E">
        <w:t>9</w:t>
      </w:r>
      <w:r w:rsidRPr="00D504AF">
        <w:t xml:space="preserve">) Final Plat of Carter Cove at Carter Plantation (A Garden Home Community), dated October 22, 2007, </w:t>
      </w:r>
      <w:r w:rsidRPr="00D504AF">
        <w:rPr>
          <w:color w:val="000000"/>
        </w:rPr>
        <w:t xml:space="preserve">recorded November 7, 2007, in Plat </w:t>
      </w:r>
      <w:r w:rsidRPr="00D504AF">
        <w:t>Book 58, page 498, File No. 654900 Livingston Parish, Louisiana</w:t>
      </w:r>
      <w:r w:rsidR="008B5217" w:rsidRPr="00D504AF">
        <w:t>; 1</w:t>
      </w:r>
      <w:r w:rsidR="003C1C5E">
        <w:t>0</w:t>
      </w:r>
      <w:r w:rsidR="008B5217" w:rsidRPr="00D504AF">
        <w:t>)</w:t>
      </w:r>
      <w:r w:rsidR="008B5217">
        <w:t xml:space="preserve"> </w:t>
      </w:r>
      <w:r w:rsidR="003C1C5E">
        <w:t>Final Plat of Carter Plantation Estates (A Private Community), dated June 17, 2013, recorded on June 24, 2013, in Plat Book 65, page 41, File No. 797837.</w:t>
      </w:r>
    </w:p>
    <w:p w14:paraId="0F84DFD3" w14:textId="77777777" w:rsidR="000851E8" w:rsidRPr="00A83A3F" w:rsidRDefault="000851E8" w:rsidP="00CC4F95">
      <w:pPr>
        <w:pStyle w:val="Default"/>
      </w:pPr>
    </w:p>
    <w:p w14:paraId="2330FEC0" w14:textId="098B65EE" w:rsidR="006248F6" w:rsidRPr="00A83A3F" w:rsidRDefault="006248F6" w:rsidP="00CC4F95">
      <w:pPr>
        <w:pStyle w:val="Default"/>
        <w:ind w:firstLine="720"/>
        <w:jc w:val="both"/>
      </w:pPr>
      <w:r w:rsidRPr="00A83A3F">
        <w:t>(</w:t>
      </w:r>
      <w:r w:rsidR="000E3E96">
        <w:t>cc</w:t>
      </w:r>
      <w:r w:rsidRPr="00A83A3F">
        <w:t xml:space="preserve">) </w:t>
      </w:r>
      <w:r w:rsidRPr="00A83A3F">
        <w:rPr>
          <w:b/>
        </w:rPr>
        <w:t>“Property”</w:t>
      </w:r>
      <w:r w:rsidRPr="00A83A3F">
        <w:t xml:space="preserve"> collectively means the Lots together with all Common Areas and rights of way to the Common Areas which shall be governed by this </w:t>
      </w:r>
      <w:proofErr w:type="gramStart"/>
      <w:r w:rsidRPr="00A83A3F">
        <w:t>Declaration .</w:t>
      </w:r>
      <w:proofErr w:type="gramEnd"/>
    </w:p>
    <w:p w14:paraId="2330FEC1" w14:textId="77777777" w:rsidR="006248F6" w:rsidRPr="00A83A3F" w:rsidRDefault="006248F6" w:rsidP="00CC4F95">
      <w:pPr>
        <w:jc w:val="both"/>
        <w:rPr>
          <w:color w:val="000000"/>
        </w:rPr>
      </w:pPr>
      <w:r w:rsidRPr="00A83A3F">
        <w:rPr>
          <w:color w:val="000000"/>
        </w:rPr>
        <w:t xml:space="preserve"> </w:t>
      </w:r>
    </w:p>
    <w:p w14:paraId="2330FEC2" w14:textId="09130A4A" w:rsidR="006248F6" w:rsidRPr="00A83A3F" w:rsidRDefault="006248F6" w:rsidP="00CC4F95">
      <w:pPr>
        <w:ind w:firstLine="720"/>
        <w:jc w:val="both"/>
        <w:rPr>
          <w:color w:val="000000"/>
        </w:rPr>
      </w:pPr>
      <w:r w:rsidRPr="00A83A3F">
        <w:rPr>
          <w:color w:val="000000"/>
        </w:rPr>
        <w:t>(</w:t>
      </w:r>
      <w:r w:rsidR="000E3E96">
        <w:rPr>
          <w:color w:val="000000"/>
        </w:rPr>
        <w:t>dd</w:t>
      </w:r>
      <w:r w:rsidRPr="00A83A3F">
        <w:rPr>
          <w:color w:val="000000"/>
        </w:rPr>
        <w:t>) “</w:t>
      </w:r>
      <w:r w:rsidRPr="00A83A3F">
        <w:rPr>
          <w:b/>
          <w:bCs/>
          <w:color w:val="000000"/>
        </w:rPr>
        <w:t>Structure(s)</w:t>
      </w:r>
      <w:r w:rsidRPr="00A83A3F">
        <w:rPr>
          <w:color w:val="000000"/>
        </w:rPr>
        <w:t>” shall mean and refer to: (</w:t>
      </w:r>
      <w:proofErr w:type="spellStart"/>
      <w:r w:rsidRPr="00A83A3F">
        <w:rPr>
          <w:color w:val="000000"/>
        </w:rPr>
        <w:t>i</w:t>
      </w:r>
      <w:proofErr w:type="spellEnd"/>
      <w:r w:rsidRPr="00A83A3F">
        <w:rPr>
          <w:color w:val="000000"/>
        </w:rPr>
        <w:t xml:space="preserve">) </w:t>
      </w:r>
      <w:proofErr w:type="spellStart"/>
      <w:r w:rsidRPr="00A83A3F">
        <w:rPr>
          <w:color w:val="000000"/>
        </w:rPr>
        <w:t>any thing</w:t>
      </w:r>
      <w:proofErr w:type="spellEnd"/>
      <w:r w:rsidRPr="00A83A3F">
        <w:rPr>
          <w:color w:val="000000"/>
        </w:rPr>
        <w:t xml:space="preserve"> or object, the placement of which upon any Lot may affect the appearance of such Lot, including by way of illustration and not limitation, any Dwelling, building or part thereof, garage, porch, gazebo, shed, greenhouse, coop or cage, covered or uncovered patio, swimming pool, pool enclosure, bathhouse, tennis court, fence, curbing, paving, wall, tree, shrub, sign, signboard, mailbox, driveway, temporary or permanent living quarters (including any house trailer) or any other temporary or permanent improvement to such Lot; (ii) any excavation, grading, fill ditch, diversion dam or other thing, object or device which affects or alters the natural flow of surface waters from, upon or across any Lot, or which affects or alters the flow of any waters in any natural or artificial creek, stream, wash or drainage channel from, upon or across any Lot; and (iii) any change in grade at any point on a Lot of more than six (6) inches. </w:t>
      </w:r>
    </w:p>
    <w:p w14:paraId="2330FEC3" w14:textId="77777777" w:rsidR="006248F6" w:rsidRPr="00A83A3F" w:rsidRDefault="006248F6" w:rsidP="00CC4F95">
      <w:pPr>
        <w:jc w:val="both"/>
        <w:rPr>
          <w:color w:val="000000"/>
        </w:rPr>
      </w:pPr>
      <w:r w:rsidRPr="00A83A3F">
        <w:rPr>
          <w:color w:val="000000"/>
        </w:rPr>
        <w:t xml:space="preserve"> </w:t>
      </w:r>
    </w:p>
    <w:p w14:paraId="2330FEC4" w14:textId="047DE2C9" w:rsidR="006248F6" w:rsidRPr="00A83A3F" w:rsidRDefault="006248F6" w:rsidP="00CC4F95">
      <w:pPr>
        <w:ind w:firstLine="720"/>
        <w:jc w:val="both"/>
        <w:rPr>
          <w:color w:val="000000"/>
        </w:rPr>
      </w:pPr>
      <w:r w:rsidRPr="00A83A3F">
        <w:rPr>
          <w:color w:val="000000"/>
        </w:rPr>
        <w:t>(</w:t>
      </w:r>
      <w:proofErr w:type="spellStart"/>
      <w:r w:rsidR="000E3E96">
        <w:rPr>
          <w:color w:val="000000"/>
        </w:rPr>
        <w:t>ee</w:t>
      </w:r>
      <w:proofErr w:type="spellEnd"/>
      <w:r w:rsidRPr="00A83A3F">
        <w:rPr>
          <w:color w:val="000000"/>
        </w:rPr>
        <w:t xml:space="preserve">) </w:t>
      </w:r>
      <w:r w:rsidRPr="00A83A3F">
        <w:rPr>
          <w:b/>
          <w:bCs/>
          <w:color w:val="000000"/>
        </w:rPr>
        <w:t>“Violator(s)”</w:t>
      </w:r>
      <w:r w:rsidRPr="00A83A3F">
        <w:rPr>
          <w:color w:val="000000"/>
        </w:rPr>
        <w:t xml:space="preserve"> shall mean a Person who does not adhere to the protective   covenants, conditions and restrictions set forth in this Declaration, the Manual or the rules and regulations promulgated by the Association. </w:t>
      </w:r>
    </w:p>
    <w:p w14:paraId="2330FEC5" w14:textId="77777777" w:rsidR="006248F6" w:rsidRPr="00A83A3F" w:rsidRDefault="006248F6" w:rsidP="00CC4F95">
      <w:pPr>
        <w:jc w:val="both"/>
        <w:rPr>
          <w:color w:val="000000"/>
        </w:rPr>
      </w:pPr>
      <w:r w:rsidRPr="00A83A3F">
        <w:rPr>
          <w:color w:val="000000"/>
        </w:rPr>
        <w:t xml:space="preserve"> </w:t>
      </w:r>
    </w:p>
    <w:p w14:paraId="2330FEC6" w14:textId="0E167E11" w:rsidR="006248F6" w:rsidRPr="00A83A3F" w:rsidRDefault="006248F6" w:rsidP="00CC4F95">
      <w:pPr>
        <w:ind w:firstLine="720"/>
        <w:jc w:val="both"/>
        <w:rPr>
          <w:color w:val="000000"/>
        </w:rPr>
      </w:pPr>
      <w:r w:rsidRPr="00A83A3F">
        <w:rPr>
          <w:color w:val="000000"/>
        </w:rPr>
        <w:t>(</w:t>
      </w:r>
      <w:r w:rsidR="000E3E96">
        <w:rPr>
          <w:color w:val="000000"/>
        </w:rPr>
        <w:t>ff</w:t>
      </w:r>
      <w:r w:rsidRPr="00A83A3F">
        <w:rPr>
          <w:color w:val="000000"/>
        </w:rPr>
        <w:t xml:space="preserve">) </w:t>
      </w:r>
      <w:r w:rsidRPr="00A83A3F">
        <w:rPr>
          <w:b/>
          <w:bCs/>
          <w:color w:val="000000"/>
        </w:rPr>
        <w:t>“Waterway(s)”,</w:t>
      </w:r>
      <w:r w:rsidRPr="00A83A3F">
        <w:rPr>
          <w:color w:val="000000"/>
        </w:rPr>
        <w:t xml:space="preserve"> with an initial capital letter, shall mean all lakes, ponds streams and waterways in the Carter Plantation Community except Blood River and Lake Simeon. </w:t>
      </w:r>
    </w:p>
    <w:p w14:paraId="2330FEC7" w14:textId="77777777" w:rsidR="006248F6" w:rsidRPr="00A83A3F" w:rsidRDefault="006248F6" w:rsidP="00CC4F95">
      <w:pPr>
        <w:jc w:val="both"/>
        <w:rPr>
          <w:color w:val="000000"/>
        </w:rPr>
      </w:pPr>
    </w:p>
    <w:p w14:paraId="2330FEC8" w14:textId="77777777" w:rsidR="006248F6" w:rsidRPr="00A83A3F" w:rsidRDefault="006248F6" w:rsidP="00CC4F95">
      <w:pPr>
        <w:jc w:val="center"/>
      </w:pPr>
      <w:r w:rsidRPr="00A83A3F">
        <w:rPr>
          <w:b/>
          <w:bCs/>
        </w:rPr>
        <w:t>ARTICLE II</w:t>
      </w:r>
    </w:p>
    <w:p w14:paraId="2330FEC9" w14:textId="77777777" w:rsidR="006248F6" w:rsidRPr="00A83A3F" w:rsidRDefault="006248F6" w:rsidP="00CC4F95">
      <w:pPr>
        <w:jc w:val="center"/>
        <w:rPr>
          <w:color w:val="000000"/>
        </w:rPr>
      </w:pPr>
      <w:r w:rsidRPr="00A83A3F">
        <w:rPr>
          <w:b/>
          <w:bCs/>
          <w:color w:val="000000"/>
        </w:rPr>
        <w:t>PLAN OF DEVELOPMENT</w:t>
      </w:r>
    </w:p>
    <w:p w14:paraId="440F5342" w14:textId="77777777" w:rsidR="00517568" w:rsidRDefault="00517568" w:rsidP="00CC4F95">
      <w:pPr>
        <w:pStyle w:val="NormalWeb"/>
        <w:jc w:val="both"/>
        <w:rPr>
          <w:color w:val="000000"/>
        </w:rPr>
      </w:pPr>
    </w:p>
    <w:p w14:paraId="2330FECA" w14:textId="21153EAD" w:rsidR="006248F6" w:rsidRPr="00A83A3F" w:rsidRDefault="006248F6" w:rsidP="00517568">
      <w:pPr>
        <w:pStyle w:val="NormalWeb"/>
        <w:ind w:firstLine="720"/>
        <w:jc w:val="both"/>
        <w:rPr>
          <w:color w:val="000000"/>
        </w:rPr>
      </w:pPr>
      <w:r w:rsidRPr="00A83A3F">
        <w:rPr>
          <w:color w:val="000000"/>
        </w:rPr>
        <w:t>2.01</w:t>
      </w:r>
      <w:r w:rsidR="0094442F">
        <w:rPr>
          <w:color w:val="000000"/>
        </w:rPr>
        <w:tab/>
      </w:r>
      <w:r w:rsidRPr="00A83A3F">
        <w:rPr>
          <w:color w:val="000000"/>
          <w:u w:val="single"/>
        </w:rPr>
        <w:t>Plan of Development of Property</w:t>
      </w:r>
      <w:r w:rsidRPr="00A83A3F">
        <w:rPr>
          <w:color w:val="000000"/>
        </w:rPr>
        <w:t>.</w:t>
      </w:r>
      <w:r w:rsidRPr="00A83A3F">
        <w:rPr>
          <w:b/>
          <w:bCs/>
          <w:color w:val="000000"/>
        </w:rPr>
        <w:t xml:space="preserve">  </w:t>
      </w:r>
      <w:r w:rsidRPr="00A83A3F">
        <w:rPr>
          <w:color w:val="000000"/>
        </w:rPr>
        <w:t xml:space="preserve">The Property shall include the Common Areas, including streets, roads, utility systems, drainage systems, and other improvements serving the Lots and Dwellings, to the extent the same are from time to time installed and existing. The dimensions of the Lots are shown on the Plat and the minimum building setback lines for each Lot shall be set forth in the Manual </w:t>
      </w:r>
    </w:p>
    <w:p w14:paraId="55C7E9B8" w14:textId="77777777" w:rsidR="00517568" w:rsidRDefault="00517568" w:rsidP="00CC4F95">
      <w:pPr>
        <w:jc w:val="both"/>
        <w:rPr>
          <w:color w:val="000000"/>
        </w:rPr>
      </w:pPr>
    </w:p>
    <w:p w14:paraId="2330FECB" w14:textId="23A79287" w:rsidR="006248F6" w:rsidRPr="00A83A3F" w:rsidRDefault="006248F6" w:rsidP="00517568">
      <w:pPr>
        <w:ind w:firstLine="720"/>
        <w:jc w:val="both"/>
        <w:rPr>
          <w:color w:val="000000"/>
        </w:rPr>
      </w:pPr>
      <w:r w:rsidRPr="00A83A3F">
        <w:rPr>
          <w:color w:val="000000"/>
        </w:rPr>
        <w:t>2.0</w:t>
      </w:r>
      <w:r w:rsidR="00517568">
        <w:rPr>
          <w:color w:val="000000"/>
        </w:rPr>
        <w:t>2</w:t>
      </w:r>
      <w:r w:rsidR="0094442F">
        <w:rPr>
          <w:color w:val="000000"/>
        </w:rPr>
        <w:tab/>
      </w:r>
      <w:r w:rsidRPr="00A83A3F">
        <w:rPr>
          <w:color w:val="000000"/>
          <w:u w:val="single"/>
        </w:rPr>
        <w:t>Neighborhood Associations</w:t>
      </w:r>
      <w:r w:rsidRPr="00A83A3F">
        <w:rPr>
          <w:color w:val="000000"/>
        </w:rPr>
        <w:t>.  Individual Neighborhoods shall have the right to establish Neighborhood Associations limited to the Owners within such Neighborhoods in order to promote their health, safety, and social welfare, as well as to provide for the maintenance of Dwellings and Common Areas in such Neighborhoods. Each Owner shall also be a member of the Neighborhood Association</w:t>
      </w:r>
      <w:r w:rsidR="00EA2B46" w:rsidRPr="00A83A3F">
        <w:rPr>
          <w:color w:val="000000"/>
        </w:rPr>
        <w:t>.</w:t>
      </w:r>
      <w:r w:rsidRPr="00A83A3F">
        <w:rPr>
          <w:color w:val="000000"/>
        </w:rPr>
        <w:t xml:space="preserve">  The Neighborhood Association may be governed by a Management Committee. The Lots and Dwellings shall continue to be subject to the terms of the Declaration. The Lots and Dwellings may be subject to the Louisiana Condominium Act, as set forth in a Condominium Declaration for such Neighborhood which imposes covenants and restrictions which are in addition to, but not in abrogation or substitution of, those imposed by this Declaration. The Management Committee of each Neighborhood Association may levy additional assessments and make and enforce supplementary covenants, restrictions, rules, and regulations with respect to such Neighborhoods.  However, the Neighborhood Associations shall have no power to impose liens on any Lot.  All requests for imposition of a lien shall be made by the Neighbor Associations to the Community Association for its determination and subsequent </w:t>
      </w:r>
      <w:r w:rsidRPr="00A83A3F">
        <w:rPr>
          <w:color w:val="000000"/>
        </w:rPr>
        <w:lastRenderedPageBreak/>
        <w:t>filing of such liens.  After such request by the Neighborhood Association, the Community Association shall have the sole discretion and authority to impose liens for the benefit of the Neighborhood Association.</w:t>
      </w:r>
    </w:p>
    <w:p w14:paraId="2330FECC" w14:textId="77777777" w:rsidR="006248F6" w:rsidRPr="00A83A3F" w:rsidRDefault="006248F6" w:rsidP="00CC4F95">
      <w:pPr>
        <w:jc w:val="both"/>
        <w:rPr>
          <w:color w:val="000000"/>
        </w:rPr>
      </w:pPr>
      <w:r w:rsidRPr="00A83A3F">
        <w:rPr>
          <w:color w:val="000000"/>
        </w:rPr>
        <w:t xml:space="preserve"> </w:t>
      </w:r>
    </w:p>
    <w:p w14:paraId="2330FECD" w14:textId="7D2E5354" w:rsidR="006248F6" w:rsidRPr="00A83A3F" w:rsidRDefault="006248F6" w:rsidP="00517568">
      <w:pPr>
        <w:ind w:firstLine="720"/>
        <w:jc w:val="both"/>
        <w:rPr>
          <w:color w:val="000000"/>
        </w:rPr>
      </w:pPr>
      <w:r w:rsidRPr="00A83A3F">
        <w:rPr>
          <w:color w:val="000000"/>
        </w:rPr>
        <w:t>2.0</w:t>
      </w:r>
      <w:r w:rsidR="00517568">
        <w:rPr>
          <w:color w:val="000000"/>
        </w:rPr>
        <w:t>3</w:t>
      </w:r>
      <w:r w:rsidR="0094442F">
        <w:rPr>
          <w:color w:val="000000"/>
        </w:rPr>
        <w:tab/>
      </w:r>
      <w:r w:rsidRPr="00A83A3F">
        <w:rPr>
          <w:color w:val="000000"/>
          <w:u w:val="single"/>
        </w:rPr>
        <w:t>Interest Subject to Plan of Development</w:t>
      </w:r>
      <w:r w:rsidRPr="00A83A3F">
        <w:rPr>
          <w:color w:val="000000"/>
        </w:rPr>
        <w:t xml:space="preserve">.  Every purchaser of a Lot or Dwelling shall purchase such Lot or Dwelling and every Mortgagee shall take title, or hold such security interest with respect thereto, with notice of the plan of development as herein set forth.  </w:t>
      </w:r>
    </w:p>
    <w:p w14:paraId="2330FECE" w14:textId="77777777" w:rsidR="006248F6" w:rsidRPr="00A83A3F" w:rsidRDefault="006248F6" w:rsidP="00CC4F95">
      <w:pPr>
        <w:jc w:val="both"/>
        <w:rPr>
          <w:color w:val="000000"/>
        </w:rPr>
      </w:pPr>
      <w:r w:rsidRPr="00A83A3F">
        <w:rPr>
          <w:color w:val="000000"/>
        </w:rPr>
        <w:t xml:space="preserve"> </w:t>
      </w:r>
    </w:p>
    <w:p w14:paraId="2330FECF" w14:textId="77777777" w:rsidR="006248F6" w:rsidRPr="00A83A3F" w:rsidRDefault="006248F6" w:rsidP="00CC4F95">
      <w:pPr>
        <w:jc w:val="center"/>
        <w:rPr>
          <w:color w:val="000000"/>
        </w:rPr>
      </w:pPr>
      <w:r w:rsidRPr="00A83A3F">
        <w:rPr>
          <w:b/>
          <w:bCs/>
          <w:color w:val="000000"/>
        </w:rPr>
        <w:t>ARTICLE III</w:t>
      </w:r>
    </w:p>
    <w:p w14:paraId="2330FED0" w14:textId="77777777" w:rsidR="006248F6" w:rsidRPr="00A83A3F" w:rsidRDefault="006248F6" w:rsidP="00CC4F95">
      <w:pPr>
        <w:jc w:val="center"/>
        <w:rPr>
          <w:color w:val="000000"/>
        </w:rPr>
      </w:pPr>
      <w:r w:rsidRPr="00A83A3F">
        <w:rPr>
          <w:b/>
          <w:bCs/>
          <w:color w:val="000000"/>
        </w:rPr>
        <w:t>PROPERTY RIGHTS</w:t>
      </w:r>
    </w:p>
    <w:p w14:paraId="2330FED1" w14:textId="77777777" w:rsidR="006248F6" w:rsidRPr="00A83A3F" w:rsidRDefault="006248F6" w:rsidP="00CC4F95">
      <w:pPr>
        <w:jc w:val="both"/>
        <w:rPr>
          <w:color w:val="000000"/>
        </w:rPr>
      </w:pPr>
      <w:r w:rsidRPr="00A83A3F">
        <w:rPr>
          <w:color w:val="000000"/>
        </w:rPr>
        <w:t xml:space="preserve"> </w:t>
      </w:r>
    </w:p>
    <w:p w14:paraId="2330FED2" w14:textId="7685A195" w:rsidR="006248F6" w:rsidRPr="00A83A3F" w:rsidRDefault="006248F6" w:rsidP="00517568">
      <w:pPr>
        <w:ind w:firstLine="360"/>
        <w:jc w:val="both"/>
        <w:rPr>
          <w:color w:val="000000"/>
        </w:rPr>
      </w:pPr>
      <w:r w:rsidRPr="00A83A3F">
        <w:rPr>
          <w:color w:val="000000"/>
        </w:rPr>
        <w:t>3.01</w:t>
      </w:r>
      <w:r w:rsidR="0094442F">
        <w:rPr>
          <w:color w:val="000000"/>
        </w:rPr>
        <w:tab/>
      </w:r>
      <w:r w:rsidRPr="00A83A3F">
        <w:rPr>
          <w:color w:val="000000"/>
          <w:u w:val="single"/>
        </w:rPr>
        <w:t>General</w:t>
      </w:r>
      <w:r w:rsidRPr="00A83A3F">
        <w:rPr>
          <w:color w:val="000000"/>
        </w:rPr>
        <w:t xml:space="preserve">.  Each Lot or Dwelling shall be conveyed, transferred, and encumbered subject to the provisions of this Declaration. Each Owner shall be entitled to the exclusive ownership and possession of his Lot or Dwelling, subject to the provisions of this Declaration. If any chutes, flues, ducts, conduits, wires, pipes, plumbing, or any other apparatus or facilities for the furnishing of utilities, drainage or other services to a Lot, Dwelling or Golf Course lie partially within and partially outside of the designated boundaries of the Lot, Dwelling any portions thereof which serve only such Lot or Dwelling shall be deemed to be a part of such Lot or Dwelling and any portions thereof which serve more than one Lot, Dwelling, or Neighborhood  shall be deemed to be a part of the Common Areas. The ownership of each Lot and Dwelling shall include, and there shall pass with each Lot and Dwelling as an appurtenance thereto, whether or not separately described, all of the right and interest in and to the Common Areas as established hereunder, which shall include, but not be limited to, membership in the Community Association. Each Owner shall automatically become a member of the Community Association and shall remain a member thereof until such time as his ownership of a Lot or Dwelling ceases for any reason, at which time his membership in the Community Association shall automatically pass to his successor-in-title to his Lot or Dwelling, and upon such transfer, such former Owner shall simultaneously transfer and endorse to his successor-in-title any certificates or other evidences of his membership in the Community Association. Lots shall not be subdivided except as provided in Section </w:t>
      </w:r>
      <w:r w:rsidR="0081385D">
        <w:rPr>
          <w:color w:val="000000"/>
        </w:rPr>
        <w:t>9</w:t>
      </w:r>
      <w:r w:rsidRPr="00A83A3F">
        <w:rPr>
          <w:color w:val="000000"/>
        </w:rPr>
        <w:t xml:space="preserve">.01 </w:t>
      </w:r>
      <w:r w:rsidR="003B15F6">
        <w:rPr>
          <w:color w:val="000000"/>
        </w:rPr>
        <w:t>herein.</w:t>
      </w:r>
      <w:r w:rsidRPr="00A83A3F">
        <w:rPr>
          <w:color w:val="000000"/>
        </w:rPr>
        <w:t xml:space="preserve"> </w:t>
      </w:r>
      <w:r w:rsidR="003B15F6">
        <w:rPr>
          <w:color w:val="000000"/>
        </w:rPr>
        <w:t xml:space="preserve"> </w:t>
      </w:r>
      <w:r w:rsidRPr="00A83A3F">
        <w:rPr>
          <w:color w:val="000000"/>
        </w:rPr>
        <w:t xml:space="preserve">However, with the permission of the ARB, an Owner may add a portion of another Lot to one or more entire Lots. </w:t>
      </w:r>
      <w:r w:rsidR="0081385D">
        <w:rPr>
          <w:color w:val="000000"/>
        </w:rPr>
        <w:t xml:space="preserve"> </w:t>
      </w:r>
    </w:p>
    <w:p w14:paraId="2330FED3" w14:textId="77777777" w:rsidR="006248F6" w:rsidRPr="00A83A3F" w:rsidRDefault="006248F6" w:rsidP="00CC4F95">
      <w:pPr>
        <w:jc w:val="both"/>
        <w:rPr>
          <w:color w:val="000000"/>
        </w:rPr>
      </w:pPr>
      <w:r w:rsidRPr="00A83A3F">
        <w:rPr>
          <w:color w:val="000000"/>
        </w:rPr>
        <w:t xml:space="preserve"> </w:t>
      </w:r>
    </w:p>
    <w:p w14:paraId="2330FED4" w14:textId="2CA906EF" w:rsidR="006248F6" w:rsidRPr="00A83A3F" w:rsidRDefault="006248F6" w:rsidP="0081385D">
      <w:pPr>
        <w:ind w:firstLine="360"/>
        <w:jc w:val="both"/>
        <w:rPr>
          <w:color w:val="000000"/>
        </w:rPr>
      </w:pPr>
      <w:r w:rsidRPr="00A83A3F">
        <w:rPr>
          <w:color w:val="000000"/>
        </w:rPr>
        <w:t>3.02</w:t>
      </w:r>
      <w:r w:rsidR="0094442F">
        <w:rPr>
          <w:color w:val="000000"/>
        </w:rPr>
        <w:tab/>
      </w:r>
      <w:r w:rsidRPr="00A83A3F">
        <w:rPr>
          <w:color w:val="000000"/>
          <w:u w:val="single"/>
        </w:rPr>
        <w:t>Owner</w:t>
      </w:r>
      <w:r w:rsidR="00C461EE">
        <w:rPr>
          <w:color w:val="000000"/>
          <w:u w:val="single"/>
        </w:rPr>
        <w:t>’</w:t>
      </w:r>
      <w:r w:rsidRPr="00A83A3F">
        <w:rPr>
          <w:color w:val="000000"/>
          <w:u w:val="single"/>
        </w:rPr>
        <w:t>s Servitude of Enjoyment.</w:t>
      </w:r>
      <w:r w:rsidRPr="00A83A3F">
        <w:rPr>
          <w:color w:val="000000"/>
        </w:rPr>
        <w:t xml:space="preserve">  Subject to the provisions of this Declaration and the rules, regulations, assessments, fees, and charges from time to time established by the Board of Directors, every Owner, his family and Guest(s) shall have a non-exclusive right, privilege, and servitude of use and enjoyment in and to the Common Areas, such servitude to be appurtenant to and to pass and run with title to each Lot and Dwelling, subject to the following provisions: </w:t>
      </w:r>
    </w:p>
    <w:p w14:paraId="2330FED5" w14:textId="77777777" w:rsidR="006248F6" w:rsidRPr="00A83A3F" w:rsidRDefault="006248F6" w:rsidP="00CC4F95">
      <w:pPr>
        <w:jc w:val="both"/>
        <w:rPr>
          <w:color w:val="000000"/>
        </w:rPr>
      </w:pPr>
      <w:r w:rsidRPr="00A83A3F">
        <w:rPr>
          <w:color w:val="000000"/>
        </w:rPr>
        <w:t xml:space="preserve"> </w:t>
      </w:r>
    </w:p>
    <w:p w14:paraId="2330FED6" w14:textId="65C81C1E" w:rsidR="006248F6" w:rsidRPr="00A83A3F" w:rsidRDefault="006248F6" w:rsidP="00CC4F95">
      <w:pPr>
        <w:ind w:left="360"/>
        <w:jc w:val="both"/>
        <w:rPr>
          <w:color w:val="000000"/>
        </w:rPr>
      </w:pPr>
      <w:r w:rsidRPr="00A83A3F">
        <w:rPr>
          <w:color w:val="000000"/>
        </w:rPr>
        <w:t xml:space="preserve">(a) The right of the Community Association to borrow money (i) for the purpose of improving the Common Areas, or any portion thereof, (ii) for acquiring additional Common Areas, (iii) for constructing, repairing, maintaining or improving any facilities located or to be located within the Common Areas, or (iv) for providing the services authorized herein, and, subject to the provisions of this Declaration, to give as security for the payment of any such loan a Mortgage covering all or any portion of the Common Areas; provided, however, that the Mortgage given by the Association shall be subject and subordinate to any and all rights, interests, options, licenses, servitudes, and privileges herein reserved or established for the benefit of any Owner, the Golf Course property owner, or the holder of any Mortgage, irrespective of when such Mortgage is executed or given. </w:t>
      </w:r>
    </w:p>
    <w:p w14:paraId="2330FED7" w14:textId="77777777" w:rsidR="006248F6" w:rsidRPr="00A83A3F" w:rsidRDefault="006248F6" w:rsidP="00CC4F95">
      <w:pPr>
        <w:ind w:left="360"/>
        <w:jc w:val="both"/>
        <w:rPr>
          <w:color w:val="000000"/>
        </w:rPr>
      </w:pPr>
      <w:r w:rsidRPr="00A83A3F">
        <w:rPr>
          <w:color w:val="000000"/>
        </w:rPr>
        <w:t xml:space="preserve"> </w:t>
      </w:r>
    </w:p>
    <w:p w14:paraId="2330FED8" w14:textId="4C514B71" w:rsidR="006248F6" w:rsidRPr="00A83A3F" w:rsidRDefault="006248F6" w:rsidP="00CC4F95">
      <w:pPr>
        <w:ind w:left="360"/>
        <w:jc w:val="both"/>
        <w:rPr>
          <w:color w:val="000000"/>
        </w:rPr>
      </w:pPr>
      <w:r w:rsidRPr="00A83A3F">
        <w:rPr>
          <w:color w:val="000000"/>
        </w:rPr>
        <w:t xml:space="preserve">(b) The right of the Association to grant and accept servitudes as provided herein and to dedicate or transfer fee simple title to all or any portion of the Common Areas to any public agency or authority, public service district, public or private utility, or other person, provided that such transfer of the fee simple title must be approved by the Members at a duly held meeting of the Association </w:t>
      </w:r>
    </w:p>
    <w:p w14:paraId="2330FED9" w14:textId="77777777" w:rsidR="006248F6" w:rsidRPr="00A83A3F" w:rsidRDefault="006248F6" w:rsidP="00CC4F95">
      <w:pPr>
        <w:ind w:left="360"/>
        <w:jc w:val="both"/>
        <w:rPr>
          <w:color w:val="000000"/>
        </w:rPr>
      </w:pPr>
      <w:r w:rsidRPr="00A83A3F">
        <w:rPr>
          <w:color w:val="000000"/>
        </w:rPr>
        <w:t xml:space="preserve"> </w:t>
      </w:r>
    </w:p>
    <w:p w14:paraId="2330FEDA" w14:textId="12045C30" w:rsidR="006248F6" w:rsidRPr="00A83A3F" w:rsidRDefault="006248F6" w:rsidP="00CC4F95">
      <w:pPr>
        <w:ind w:left="360"/>
        <w:jc w:val="both"/>
        <w:rPr>
          <w:color w:val="000000"/>
        </w:rPr>
      </w:pPr>
      <w:r w:rsidRPr="00A83A3F">
        <w:rPr>
          <w:color w:val="000000"/>
        </w:rPr>
        <w:t>(c) The</w:t>
      </w:r>
      <w:r w:rsidRPr="00A83A3F">
        <w:rPr>
          <w:color w:val="000000"/>
          <w:position w:val="10"/>
          <w:vertAlign w:val="superscript"/>
        </w:rPr>
        <w:t>,</w:t>
      </w:r>
      <w:r w:rsidRPr="00A83A3F">
        <w:rPr>
          <w:color w:val="000000"/>
        </w:rPr>
        <w:t xml:space="preserve"> rights and servitudes reserved in Section 3.09 hereof for the benefit of the Association, its directors, officers, agents, and employees. </w:t>
      </w:r>
    </w:p>
    <w:p w14:paraId="2330FEDB" w14:textId="77777777" w:rsidR="006248F6" w:rsidRPr="00A83A3F" w:rsidRDefault="006248F6" w:rsidP="00CC4F95">
      <w:pPr>
        <w:ind w:left="360"/>
        <w:jc w:val="both"/>
        <w:rPr>
          <w:color w:val="000000"/>
        </w:rPr>
      </w:pPr>
      <w:r w:rsidRPr="00A83A3F">
        <w:rPr>
          <w:color w:val="000000"/>
        </w:rPr>
        <w:t xml:space="preserve"> </w:t>
      </w:r>
    </w:p>
    <w:p w14:paraId="2330FEDC" w14:textId="0FA397D4" w:rsidR="006248F6" w:rsidRPr="00A83A3F" w:rsidRDefault="006248F6" w:rsidP="00CC4F95">
      <w:pPr>
        <w:ind w:left="360"/>
        <w:jc w:val="both"/>
        <w:rPr>
          <w:color w:val="000000"/>
        </w:rPr>
      </w:pPr>
      <w:r w:rsidRPr="00A83A3F">
        <w:rPr>
          <w:color w:val="000000"/>
        </w:rPr>
        <w:t xml:space="preserve">(d) The rights and servitudes reserved to the owners of the Golf Course with respect to the Golf Course in Article XI. </w:t>
      </w:r>
    </w:p>
    <w:p w14:paraId="2330FEDD" w14:textId="77777777" w:rsidR="006248F6" w:rsidRPr="00A83A3F" w:rsidRDefault="006248F6" w:rsidP="00CC4F95">
      <w:pPr>
        <w:ind w:left="360"/>
        <w:jc w:val="both"/>
        <w:rPr>
          <w:color w:val="000000"/>
        </w:rPr>
      </w:pPr>
      <w:r w:rsidRPr="00A83A3F">
        <w:rPr>
          <w:color w:val="000000"/>
        </w:rPr>
        <w:t xml:space="preserve"> </w:t>
      </w:r>
    </w:p>
    <w:p w14:paraId="2330FEDE" w14:textId="4C9F2036" w:rsidR="006248F6" w:rsidRPr="00A83A3F" w:rsidRDefault="006248F6" w:rsidP="00CC4F95">
      <w:pPr>
        <w:ind w:left="360"/>
        <w:jc w:val="both"/>
        <w:rPr>
          <w:color w:val="000000"/>
        </w:rPr>
      </w:pPr>
      <w:r w:rsidRPr="00A83A3F">
        <w:rPr>
          <w:color w:val="000000"/>
        </w:rPr>
        <w:t xml:space="preserve">(e) This servitude of use insofar as it affects any lake located within the Property shall be limited to Owners of Lots or Dwellings abutting such lake. Swimming, fishing and the use of any water craft is not allowed on any Waterway.  </w:t>
      </w:r>
    </w:p>
    <w:p w14:paraId="2330FEDF" w14:textId="77777777" w:rsidR="006248F6" w:rsidRPr="00A83A3F" w:rsidRDefault="006248F6" w:rsidP="00CC4F95">
      <w:pPr>
        <w:ind w:left="360"/>
        <w:jc w:val="both"/>
        <w:rPr>
          <w:color w:val="000000"/>
        </w:rPr>
      </w:pPr>
      <w:r w:rsidRPr="00A83A3F">
        <w:rPr>
          <w:color w:val="000000"/>
        </w:rPr>
        <w:t xml:space="preserve"> </w:t>
      </w:r>
    </w:p>
    <w:p w14:paraId="2330FEE0" w14:textId="073F99F0" w:rsidR="006248F6" w:rsidRPr="00A83A3F" w:rsidRDefault="006248F6" w:rsidP="0081385D">
      <w:pPr>
        <w:ind w:firstLine="360"/>
        <w:jc w:val="both"/>
        <w:rPr>
          <w:color w:val="000000"/>
        </w:rPr>
      </w:pPr>
      <w:r w:rsidRPr="00A83A3F">
        <w:rPr>
          <w:color w:val="000000"/>
        </w:rPr>
        <w:t>3.03</w:t>
      </w:r>
      <w:r w:rsidR="0094442F">
        <w:rPr>
          <w:color w:val="000000"/>
        </w:rPr>
        <w:tab/>
      </w:r>
      <w:r w:rsidRPr="00A83A3F">
        <w:rPr>
          <w:color w:val="000000"/>
          <w:u w:val="single"/>
        </w:rPr>
        <w:t>Recreational Facilities</w:t>
      </w:r>
      <w:r w:rsidRPr="00A83A3F">
        <w:rPr>
          <w:color w:val="000000"/>
        </w:rPr>
        <w:t>.  Subject to the terms and provisions of this Declaration and the rules, regulations fees and charges from time to time established by the Board of Directors or Neighborhood Associations, every Owner and his family and Guests shall have and is hereby granted the non-exclusive right, privilege, and servitude of access to and the use and enjoyment of the Common Areas as are now or hereafter located in the Development. An Owner may assign to his Guest such Owner</w:t>
      </w:r>
      <w:r w:rsidR="00C461EE">
        <w:rPr>
          <w:color w:val="000000"/>
        </w:rPr>
        <w:t>’</w:t>
      </w:r>
      <w:r w:rsidRPr="00A83A3F">
        <w:rPr>
          <w:color w:val="000000"/>
        </w:rPr>
        <w:t xml:space="preserve">s rights of access to and use of the Common Areas so that such Guest shall be entitled to the access to and use and enjoyment of the recreational facilities on the same basis as an Owner. </w:t>
      </w:r>
    </w:p>
    <w:p w14:paraId="2330FEE1" w14:textId="77777777" w:rsidR="006248F6" w:rsidRPr="00A83A3F" w:rsidRDefault="006248F6" w:rsidP="00CC4F95">
      <w:pPr>
        <w:jc w:val="both"/>
        <w:rPr>
          <w:color w:val="000000"/>
        </w:rPr>
      </w:pPr>
      <w:r w:rsidRPr="00A83A3F">
        <w:rPr>
          <w:color w:val="000000"/>
        </w:rPr>
        <w:t xml:space="preserve"> </w:t>
      </w:r>
    </w:p>
    <w:p w14:paraId="2330FEE2" w14:textId="7F1CC3A3" w:rsidR="006248F6" w:rsidRPr="00A83A3F" w:rsidRDefault="006248F6" w:rsidP="0081385D">
      <w:pPr>
        <w:ind w:firstLine="360"/>
        <w:jc w:val="both"/>
        <w:rPr>
          <w:color w:val="000000"/>
        </w:rPr>
      </w:pPr>
      <w:r w:rsidRPr="00A83A3F">
        <w:rPr>
          <w:color w:val="000000"/>
        </w:rPr>
        <w:lastRenderedPageBreak/>
        <w:t>3.04</w:t>
      </w:r>
      <w:r w:rsidR="0094442F">
        <w:rPr>
          <w:color w:val="000000"/>
        </w:rPr>
        <w:tab/>
      </w:r>
      <w:r w:rsidRPr="00A83A3F">
        <w:rPr>
          <w:color w:val="000000"/>
          <w:u w:val="single"/>
        </w:rPr>
        <w:t>Access</w:t>
      </w:r>
      <w:r w:rsidRPr="00A83A3F">
        <w:rPr>
          <w:color w:val="000000"/>
        </w:rPr>
        <w:t xml:space="preserve">.  All Owners, by accepting title to Lots or Dwellings conveyed subject to this Declaration, waive all rights of uncontrolled and unlimited access, ingress, and egress to and from such Lot or Dwelling and acknowledge and agree that such access, ingress, and egress shall be limited to roads, sidewalks, walkways, and trails located within the Development from time to time, provided that pedestrian and vehicular access to and from all Lots and Dwellings shall be provided at all times. In order to provide such access, the Community Association, subject to the terms and provisions of this Declaration and the rules, regulations, fees and charges from time to time established by the Board of Directors and Neighborhood Associations, does hereby grant unto the Owners of any Lot or Dwelling a non-exclusive servitude of vehicular and pedestrian passage over those streets, sidewalks and/or pedestrian paths in the Development, and the streets, sidewalks or pedestrian paths designated on subsequent Plats. There is reserved the option unto the Community Association, and their respective successors and assigns the right and privilege, but not the obligation, to maintain guarded or electronically monitored gates or security systems controlling vehicular access and from the Development, or any portion thereof. </w:t>
      </w:r>
    </w:p>
    <w:p w14:paraId="2330FEE3" w14:textId="77777777" w:rsidR="006248F6" w:rsidRPr="00A83A3F" w:rsidRDefault="006248F6" w:rsidP="00CC4F95">
      <w:pPr>
        <w:pStyle w:val="Default"/>
        <w:jc w:val="both"/>
      </w:pPr>
      <w:r w:rsidRPr="00A83A3F">
        <w:t xml:space="preserve"> </w:t>
      </w:r>
    </w:p>
    <w:p w14:paraId="2330FEE4" w14:textId="0A2AE8BF" w:rsidR="006248F6" w:rsidRPr="00A83A3F" w:rsidRDefault="006248F6" w:rsidP="0081385D">
      <w:pPr>
        <w:ind w:firstLine="360"/>
        <w:jc w:val="both"/>
        <w:rPr>
          <w:color w:val="000000"/>
        </w:rPr>
      </w:pPr>
      <w:r w:rsidRPr="00A83A3F">
        <w:rPr>
          <w:color w:val="000000"/>
        </w:rPr>
        <w:t>3.05</w:t>
      </w:r>
      <w:r w:rsidR="0094442F">
        <w:rPr>
          <w:color w:val="000000"/>
        </w:rPr>
        <w:tab/>
      </w:r>
      <w:r w:rsidRPr="00A83A3F">
        <w:rPr>
          <w:color w:val="000000"/>
          <w:u w:val="single"/>
        </w:rPr>
        <w:t xml:space="preserve">Servitudes for Utilities and Public Services. </w:t>
      </w:r>
      <w:r w:rsidRPr="00A83A3F">
        <w:rPr>
          <w:color w:val="000000"/>
        </w:rPr>
        <w:t xml:space="preserve">  There is hereby reserved for the benefit, the Community Association, and their respective successors and assigns, the alienable, transferable, and perpetual right and servitude, as well as the power to grant and accept servitudes to and from Livingston Parish, the State of Louisiana, or any other public authority, or agency, public service district, public or private utility, or other person, upon, over, under, and across all portions of the Neighborhoods, for the purpose of installing, replacing, repairing, maintaining, and using master television antenna and/or cable systems, security and similar systems, and all utilities, including, but not limited to storm sewers and drainage systems and electrical, gas, telephone, water, and sewer lines. by the Board of Directors, To the extent possible, all utility lines and facilities serving the Development and located therein shall be located underground. Such servitudes, except the servitude on Carter Cemetery Road, are show on the Plat and in no case shall be less than fifteen (15) feet. The servitude on Lots adjacent to Carter Cemetery Road shall not be less than thirty (30) feet. By virtue of any such servitude and facilities, it shall be expressly permissible for the providing utility company or other supplier or services, with respect to the portions of the Development so encumbered, (i) to erect and maintain pipes, lines, manholes, pumps and other necessary equipment and facilities, (ii) to cut and remove any trees, bushes, or shrubbery, (iii) to grade, excavate, or fill, or (iv) to take any other similar action reasonably necessary to provide economical and safe installation, maintenance, repair, replacement, and use of such utilities and systems. </w:t>
      </w:r>
    </w:p>
    <w:p w14:paraId="2330FEE5" w14:textId="77777777" w:rsidR="006248F6" w:rsidRPr="00A83A3F" w:rsidRDefault="006248F6" w:rsidP="00CC4F95">
      <w:pPr>
        <w:ind w:left="360"/>
        <w:jc w:val="both"/>
        <w:rPr>
          <w:color w:val="000000"/>
        </w:rPr>
      </w:pPr>
      <w:r w:rsidRPr="00A83A3F">
        <w:rPr>
          <w:color w:val="000000"/>
        </w:rPr>
        <w:t xml:space="preserve"> </w:t>
      </w:r>
    </w:p>
    <w:p w14:paraId="2330FEE6" w14:textId="5B944A9F" w:rsidR="006248F6" w:rsidRPr="00A83A3F" w:rsidRDefault="006248F6" w:rsidP="0081385D">
      <w:pPr>
        <w:ind w:firstLine="360"/>
        <w:jc w:val="both"/>
        <w:rPr>
          <w:color w:val="000000"/>
        </w:rPr>
      </w:pPr>
      <w:r w:rsidRPr="00A83A3F">
        <w:rPr>
          <w:color w:val="000000"/>
        </w:rPr>
        <w:t>3.06</w:t>
      </w:r>
      <w:r w:rsidR="0094442F">
        <w:rPr>
          <w:color w:val="000000"/>
        </w:rPr>
        <w:tab/>
      </w:r>
      <w:r w:rsidRPr="00A83A3F">
        <w:rPr>
          <w:color w:val="000000"/>
          <w:u w:val="single"/>
        </w:rPr>
        <w:t>Servitudes for Walks, Trails, Signs and Perimeter Wall</w:t>
      </w:r>
      <w:r w:rsidRPr="00A83A3F">
        <w:rPr>
          <w:color w:val="000000"/>
        </w:rPr>
        <w:t>.  There is hereby reserved for the benefit of the Community Association, and their respective successors and assigns, the alienable, transferable, and perpetual right and servitude upon, over, and across those strips of land fifteen (15) feet in width located along and contiguous to those boundaries of Lots which are contiguous to streets and roads, except Carter Cemetery Road, and other areas as shown on the Plat, for the installation, maintenance, and use of sidewalks, walking trails, traffic directional signs, and related improvements, The servitude on Lots adjacent to Carter Cemetery Road shall not be less than thirty (30) feet. There is</w:t>
      </w:r>
      <w:r w:rsidRPr="00A83A3F">
        <w:rPr>
          <w:color w:val="000000"/>
          <w:position w:val="10"/>
          <w:vertAlign w:val="superscript"/>
        </w:rPr>
        <w:t xml:space="preserve"> </w:t>
      </w:r>
      <w:r w:rsidRPr="00A83A3F">
        <w:rPr>
          <w:color w:val="000000"/>
        </w:rPr>
        <w:t>further reserved for the benefit of, the Association, and their respective successors and assigns, the alienable, transferable and perpetual right and servitude upon, over, and across those strips of land fifteen (15) feet in width located along those boundaries of all Lots and Dwellings and all Neighborhoods that  constitute part of the perimeter boundary of the Development, such servitude to be for the purpose of constructing, installing, replacing, repairing and maintaining a perimeter wall or fence around the perimeter boundary of the Development</w:t>
      </w:r>
    </w:p>
    <w:p w14:paraId="2330FEE7" w14:textId="77777777" w:rsidR="006248F6" w:rsidRPr="00A83A3F" w:rsidRDefault="006248F6" w:rsidP="00CC4F95">
      <w:pPr>
        <w:jc w:val="both"/>
        <w:rPr>
          <w:color w:val="000000"/>
        </w:rPr>
      </w:pPr>
      <w:r w:rsidRPr="00A83A3F">
        <w:rPr>
          <w:color w:val="000000"/>
        </w:rPr>
        <w:t xml:space="preserve"> </w:t>
      </w:r>
    </w:p>
    <w:p w14:paraId="2330FEE8" w14:textId="0245EC56" w:rsidR="006248F6" w:rsidRPr="00A83A3F" w:rsidRDefault="006248F6" w:rsidP="0081385D">
      <w:pPr>
        <w:ind w:firstLine="360"/>
        <w:jc w:val="both"/>
        <w:rPr>
          <w:color w:val="000000"/>
        </w:rPr>
      </w:pPr>
      <w:r w:rsidRPr="00A83A3F">
        <w:rPr>
          <w:color w:val="000000"/>
        </w:rPr>
        <w:t>3.07</w:t>
      </w:r>
      <w:r w:rsidR="0094442F">
        <w:rPr>
          <w:color w:val="000000"/>
        </w:rPr>
        <w:tab/>
      </w:r>
      <w:r w:rsidRPr="00A83A3F">
        <w:rPr>
          <w:color w:val="000000"/>
          <w:u w:val="single"/>
        </w:rPr>
        <w:t>Servitudes for Association.</w:t>
      </w:r>
      <w:r w:rsidRPr="00A83A3F">
        <w:rPr>
          <w:color w:val="000000"/>
        </w:rPr>
        <w:t xml:space="preserve">  There is hereby reserved a general right and servitude for the benefit of the Association, its directors, officers, agents, and employees, including, but not limited to, any manager employed by the Association and any employees of such manager, to enter upon any Lot, Dwelling, or Structure or any portion thereof in the performance of their respective duties. Except in the event of emergencies, this servitude is to be exercised only during normal business hours and then, whenever practicable, only upon advance notice. </w:t>
      </w:r>
    </w:p>
    <w:p w14:paraId="2330FEE9" w14:textId="77777777" w:rsidR="006248F6" w:rsidRPr="00A83A3F" w:rsidRDefault="006248F6" w:rsidP="00CC4F95">
      <w:pPr>
        <w:jc w:val="both"/>
        <w:rPr>
          <w:color w:val="000000"/>
        </w:rPr>
      </w:pPr>
    </w:p>
    <w:p w14:paraId="2330FEEA" w14:textId="3A9B1CE0" w:rsidR="006248F6" w:rsidRPr="00A83A3F" w:rsidRDefault="006248F6" w:rsidP="0081385D">
      <w:pPr>
        <w:ind w:firstLine="360"/>
        <w:jc w:val="both"/>
        <w:rPr>
          <w:color w:val="000000"/>
        </w:rPr>
      </w:pPr>
      <w:r w:rsidRPr="00A83A3F">
        <w:rPr>
          <w:color w:val="000000"/>
        </w:rPr>
        <w:t>3.08</w:t>
      </w:r>
      <w:r w:rsidR="0094442F">
        <w:rPr>
          <w:color w:val="000000"/>
        </w:rPr>
        <w:tab/>
      </w:r>
      <w:r w:rsidRPr="00A83A3F">
        <w:rPr>
          <w:color w:val="000000"/>
          <w:u w:val="single"/>
        </w:rPr>
        <w:t>Maintenance Servitude</w:t>
      </w:r>
      <w:r w:rsidRPr="00A83A3F">
        <w:rPr>
          <w:color w:val="000000"/>
        </w:rPr>
        <w:t xml:space="preserve">. </w:t>
      </w:r>
    </w:p>
    <w:p w14:paraId="2330FEEB" w14:textId="77777777" w:rsidR="006248F6" w:rsidRPr="00A83A3F" w:rsidRDefault="006248F6" w:rsidP="00CC4F95">
      <w:pPr>
        <w:jc w:val="both"/>
        <w:rPr>
          <w:color w:val="000000"/>
        </w:rPr>
      </w:pPr>
      <w:r w:rsidRPr="00A83A3F">
        <w:rPr>
          <w:color w:val="000000"/>
        </w:rPr>
        <w:t xml:space="preserve"> </w:t>
      </w:r>
    </w:p>
    <w:p w14:paraId="2330FEEC" w14:textId="28779657" w:rsidR="006248F6" w:rsidRPr="00A83A3F" w:rsidRDefault="006248F6" w:rsidP="00CC4F95">
      <w:pPr>
        <w:ind w:left="360"/>
        <w:jc w:val="both"/>
        <w:rPr>
          <w:color w:val="000000"/>
        </w:rPr>
      </w:pPr>
      <w:r w:rsidRPr="00A83A3F">
        <w:rPr>
          <w:color w:val="000000"/>
        </w:rPr>
        <w:t xml:space="preserve">(a) Subject to the terms of Section 5.02 hereof, there is hereby reserved for the benefit of the Association, and their respective agents, employees, successors, and assigns, an alienable, transferable, and perpetual right and servitude to enter upon any Lot and any unimproved portions of Dwellings and Neighborhoods for the purpose of moving, removing, clearing, cutting or pruning underbrush, weed stumps, or other unsightly growth and removing trash, so as to maintain reasonable standards of health, fire safety, and appearance within the Development, provided that such servitudes shall not impose any duty or obligation upon the Association to perform any such actions. </w:t>
      </w:r>
    </w:p>
    <w:p w14:paraId="62D213A8" w14:textId="77777777" w:rsidR="0081385D" w:rsidRDefault="0081385D" w:rsidP="00CC4F95">
      <w:pPr>
        <w:ind w:left="360"/>
        <w:jc w:val="both"/>
        <w:rPr>
          <w:color w:val="000000"/>
        </w:rPr>
      </w:pPr>
    </w:p>
    <w:p w14:paraId="2330FEED" w14:textId="409D04E8" w:rsidR="006248F6" w:rsidRPr="00A83A3F" w:rsidRDefault="006248F6" w:rsidP="00CC4F95">
      <w:pPr>
        <w:ind w:left="360"/>
        <w:jc w:val="both"/>
        <w:rPr>
          <w:color w:val="FF0000"/>
        </w:rPr>
      </w:pPr>
      <w:r w:rsidRPr="00A83A3F">
        <w:rPr>
          <w:color w:val="000000"/>
        </w:rPr>
        <w:t>(b) There is hereby further reserved unto the Association and their respective agents, employees, successors, and assigns, an alienable, transferable, and perpetual right and servitude over and across that portion of any Lot within fifteen (15) feet of the edge of any Waterway, Lake Simeon, or Blood River for the purpose of maintaining or improving such waterway</w:t>
      </w:r>
      <w:r w:rsidR="00A83A3F">
        <w:rPr>
          <w:color w:val="000000"/>
        </w:rPr>
        <w:t>; however this subsection shall not be construed to place an affirmative obligation or duty on the Association to maintain or improve such waterways.</w:t>
      </w:r>
    </w:p>
    <w:p w14:paraId="0EF24E02" w14:textId="77777777" w:rsidR="0081385D" w:rsidRDefault="0081385D" w:rsidP="00CC4F95">
      <w:pPr>
        <w:pStyle w:val="NormalWeb"/>
        <w:jc w:val="both"/>
        <w:rPr>
          <w:color w:val="000000"/>
        </w:rPr>
      </w:pPr>
    </w:p>
    <w:p w14:paraId="2330FEEE" w14:textId="2E801CA4" w:rsidR="006248F6" w:rsidRPr="00A83A3F" w:rsidRDefault="006248F6" w:rsidP="0081385D">
      <w:pPr>
        <w:pStyle w:val="NormalWeb"/>
        <w:ind w:firstLine="360"/>
        <w:jc w:val="both"/>
        <w:rPr>
          <w:color w:val="000000"/>
        </w:rPr>
      </w:pPr>
      <w:r w:rsidRPr="00A83A3F">
        <w:rPr>
          <w:color w:val="000000"/>
        </w:rPr>
        <w:lastRenderedPageBreak/>
        <w:t>3.09</w:t>
      </w:r>
      <w:r w:rsidR="0094442F">
        <w:rPr>
          <w:color w:val="000000"/>
        </w:rPr>
        <w:tab/>
      </w:r>
      <w:r w:rsidRPr="00A83A3F">
        <w:rPr>
          <w:color w:val="000000"/>
          <w:u w:val="single"/>
        </w:rPr>
        <w:t>Environmental Servitude</w:t>
      </w:r>
      <w:r w:rsidRPr="00A83A3F">
        <w:rPr>
          <w:color w:val="000000"/>
        </w:rPr>
        <w:t>. There is hereby reserved for the benefit of the Association, and their respective agents, employees, successors and assigns, an alienable, transferable, and perpetual right and servitude on, over, and across all Lots and all unimproved portions of Dwellings and Neighborhoods for the purpose of taking any action necessary to effect compliance with environmental rules, regulations, and procedures from time to time promulgated or instituted by the Board of Directors or by any governmental entity, such servitude to include, without limitation, the right to implement erosion control procedures and practices, the right to drain standing water, and the right to dispense pesticides.</w:t>
      </w:r>
    </w:p>
    <w:p w14:paraId="2330FEEF" w14:textId="77777777" w:rsidR="006248F6" w:rsidRPr="00A83A3F" w:rsidRDefault="006248F6" w:rsidP="00CC4F95">
      <w:pPr>
        <w:ind w:left="720"/>
        <w:jc w:val="both"/>
        <w:rPr>
          <w:b/>
          <w:bCs/>
          <w:color w:val="000000"/>
        </w:rPr>
      </w:pPr>
    </w:p>
    <w:p w14:paraId="2330FEF0" w14:textId="77777777" w:rsidR="006248F6" w:rsidRPr="00A83A3F" w:rsidRDefault="006248F6" w:rsidP="00CC4F95">
      <w:pPr>
        <w:ind w:left="720"/>
        <w:jc w:val="center"/>
        <w:rPr>
          <w:color w:val="000000"/>
        </w:rPr>
      </w:pPr>
      <w:r w:rsidRPr="00A83A3F">
        <w:rPr>
          <w:b/>
          <w:bCs/>
          <w:color w:val="000000"/>
        </w:rPr>
        <w:t>ARTICLE IV</w:t>
      </w:r>
    </w:p>
    <w:p w14:paraId="2330FEF1" w14:textId="77777777" w:rsidR="006248F6" w:rsidRPr="00A83A3F" w:rsidRDefault="006248F6" w:rsidP="00CC4F95">
      <w:pPr>
        <w:pStyle w:val="Heading3"/>
        <w:jc w:val="center"/>
        <w:rPr>
          <w:color w:val="000000"/>
        </w:rPr>
      </w:pPr>
      <w:r w:rsidRPr="00A83A3F">
        <w:rPr>
          <w:b/>
          <w:bCs/>
          <w:color w:val="000000"/>
        </w:rPr>
        <w:t>COMMUNITY ASSOCIATION MEMBERSHIP AND ASSESSMENTS</w:t>
      </w:r>
    </w:p>
    <w:p w14:paraId="2330FEF2" w14:textId="77777777" w:rsidR="006248F6" w:rsidRPr="00A83A3F" w:rsidRDefault="006248F6" w:rsidP="00CC4F95">
      <w:pPr>
        <w:jc w:val="both"/>
        <w:rPr>
          <w:color w:val="000000"/>
        </w:rPr>
      </w:pPr>
      <w:r w:rsidRPr="00A83A3F">
        <w:rPr>
          <w:color w:val="000000"/>
        </w:rPr>
        <w:t xml:space="preserve"> </w:t>
      </w:r>
    </w:p>
    <w:p w14:paraId="2330FEF3" w14:textId="1C8CD4FC" w:rsidR="006248F6" w:rsidRPr="00A83A3F" w:rsidRDefault="006248F6" w:rsidP="0081385D">
      <w:pPr>
        <w:ind w:firstLine="360"/>
        <w:jc w:val="both"/>
        <w:rPr>
          <w:color w:val="000000"/>
        </w:rPr>
      </w:pPr>
      <w:r w:rsidRPr="00A83A3F">
        <w:rPr>
          <w:color w:val="000000"/>
        </w:rPr>
        <w:t>4.0</w:t>
      </w:r>
      <w:r w:rsidR="0081385D">
        <w:rPr>
          <w:color w:val="000000"/>
        </w:rPr>
        <w:t>1</w:t>
      </w:r>
      <w:r w:rsidR="0094442F">
        <w:rPr>
          <w:color w:val="000000"/>
        </w:rPr>
        <w:tab/>
      </w:r>
      <w:r w:rsidRPr="00A83A3F">
        <w:rPr>
          <w:color w:val="000000"/>
          <w:u w:val="single"/>
        </w:rPr>
        <w:t>Purpose and Duties</w:t>
      </w:r>
      <w:r w:rsidRPr="00A83A3F">
        <w:rPr>
          <w:color w:val="000000"/>
        </w:rPr>
        <w:t>.  The Community Association shall enforce this Declaration, promote Community activities, prepare and maintain accurate budgets, assess and collect each Member</w:t>
      </w:r>
      <w:r w:rsidR="00C461EE">
        <w:rPr>
          <w:color w:val="000000"/>
        </w:rPr>
        <w:t>’</w:t>
      </w:r>
      <w:r w:rsidRPr="00A83A3F">
        <w:rPr>
          <w:color w:val="000000"/>
        </w:rPr>
        <w:t xml:space="preserve">s share of the Common Expenses, provide maintenance to Common Areas as provided herein and have such other duties and rights as set forth in the Articles and By-Laws of the Community Association. The Community Association shall also enforce the protective covenants, conditions and restrictions in this Declaration and shall cooperate with the ARB in upholding the Community-Wide Standard as it pertains to the architectural criteria and design guidelines of the Manual. The Community Association or Board of Directors may delegate this authority as it deems appropriate. </w:t>
      </w:r>
    </w:p>
    <w:p w14:paraId="2330FEF4" w14:textId="77777777" w:rsidR="006248F6" w:rsidRPr="00A83A3F" w:rsidRDefault="006248F6" w:rsidP="00CC4F95">
      <w:pPr>
        <w:jc w:val="both"/>
        <w:rPr>
          <w:color w:val="000000"/>
        </w:rPr>
      </w:pPr>
      <w:r w:rsidRPr="00A83A3F">
        <w:rPr>
          <w:color w:val="000000"/>
        </w:rPr>
        <w:t xml:space="preserve"> </w:t>
      </w:r>
    </w:p>
    <w:p w14:paraId="2330FEF5" w14:textId="0C7C0051" w:rsidR="006248F6" w:rsidRPr="00A83A3F" w:rsidRDefault="006248F6" w:rsidP="0081385D">
      <w:pPr>
        <w:ind w:firstLine="360"/>
        <w:jc w:val="both"/>
        <w:rPr>
          <w:color w:val="000000"/>
        </w:rPr>
      </w:pPr>
      <w:r w:rsidRPr="00A83A3F">
        <w:rPr>
          <w:color w:val="000000"/>
        </w:rPr>
        <w:t>4.02</w:t>
      </w:r>
      <w:r w:rsidR="0094442F">
        <w:rPr>
          <w:color w:val="000000"/>
        </w:rPr>
        <w:tab/>
      </w:r>
      <w:r w:rsidRPr="00A83A3F">
        <w:rPr>
          <w:color w:val="000000"/>
          <w:u w:val="single"/>
        </w:rPr>
        <w:t>Membership.</w:t>
      </w:r>
      <w:r w:rsidRPr="00A83A3F">
        <w:rPr>
          <w:color w:val="000000"/>
        </w:rPr>
        <w:t xml:space="preserve">   Every Owner shall be deemed to have a membership in the Community Association under such restrictions as set forth in this Declaration, the Articles and the By-Laws. In the event that ownership of a Lot is transferred, or otherwise conveyed, the membership in the Community Association which is appurtenant thereto shall automatically pass to such transferee, notwithstanding any failure of the transferor to endorse to his transferee any certificates or other evidences of such membership. Each Owner, by acceptance of deed or other conveyance for a Lot or Dwelling, consents and agrees to the dilution of his voting interest in the Community Association by virtue of the submission from time to time of additional Plats as provided herein. The Community Association shall have such classifications of membership as provided in the Articles and By-laws.  </w:t>
      </w:r>
    </w:p>
    <w:p w14:paraId="2330FEF6" w14:textId="77777777" w:rsidR="006248F6" w:rsidRPr="00A83A3F" w:rsidRDefault="006248F6" w:rsidP="00CC4F95">
      <w:pPr>
        <w:jc w:val="both"/>
        <w:rPr>
          <w:color w:val="000000"/>
        </w:rPr>
      </w:pPr>
      <w:r w:rsidRPr="00A83A3F">
        <w:rPr>
          <w:b/>
          <w:bCs/>
          <w:color w:val="000000"/>
        </w:rPr>
        <w:t xml:space="preserve"> </w:t>
      </w:r>
    </w:p>
    <w:p w14:paraId="2330FEF7" w14:textId="7C32AF23" w:rsidR="006248F6" w:rsidRPr="00A83A3F" w:rsidRDefault="006248F6" w:rsidP="0081385D">
      <w:pPr>
        <w:ind w:firstLine="360"/>
        <w:jc w:val="both"/>
        <w:rPr>
          <w:color w:val="000000"/>
        </w:rPr>
      </w:pPr>
      <w:r w:rsidRPr="00A83A3F">
        <w:rPr>
          <w:color w:val="000000"/>
        </w:rPr>
        <w:t>4.03</w:t>
      </w:r>
      <w:r w:rsidR="0094442F">
        <w:rPr>
          <w:color w:val="000000"/>
        </w:rPr>
        <w:tab/>
      </w:r>
      <w:r w:rsidRPr="00A83A3F">
        <w:rPr>
          <w:color w:val="000000"/>
          <w:u w:val="single"/>
        </w:rPr>
        <w:t>Board of Directors/Powers and Assessments/Waivers</w:t>
      </w:r>
      <w:r w:rsidRPr="0081385D">
        <w:rPr>
          <w:color w:val="000000"/>
        </w:rPr>
        <w:t>.</w:t>
      </w:r>
      <w:r w:rsidRPr="00A83A3F">
        <w:rPr>
          <w:b/>
          <w:bCs/>
          <w:color w:val="000000"/>
        </w:rPr>
        <w:t xml:space="preserve">  </w:t>
      </w:r>
      <w:r w:rsidRPr="00A83A3F">
        <w:rPr>
          <w:color w:val="000000"/>
        </w:rPr>
        <w:t xml:space="preserve">The Board of Directors of the Community Association shall have the following powers, together with those as set forth in the Articles and By-Laws, including and specifically the following: </w:t>
      </w:r>
    </w:p>
    <w:p w14:paraId="2330FEF8" w14:textId="77777777" w:rsidR="006248F6" w:rsidRPr="00A83A3F" w:rsidRDefault="006248F6" w:rsidP="00CC4F95">
      <w:pPr>
        <w:jc w:val="both"/>
        <w:rPr>
          <w:color w:val="000000"/>
        </w:rPr>
      </w:pPr>
      <w:r w:rsidRPr="00A83A3F">
        <w:rPr>
          <w:color w:val="000000"/>
        </w:rPr>
        <w:t xml:space="preserve"> </w:t>
      </w:r>
    </w:p>
    <w:p w14:paraId="2330FEF9" w14:textId="47E05EEC" w:rsidR="006248F6" w:rsidRPr="00A83A3F" w:rsidRDefault="006248F6" w:rsidP="00CC4F95">
      <w:pPr>
        <w:ind w:left="360"/>
        <w:jc w:val="both"/>
        <w:rPr>
          <w:color w:val="000000"/>
        </w:rPr>
      </w:pPr>
      <w:r w:rsidRPr="00A83A3F">
        <w:rPr>
          <w:color w:val="000000"/>
        </w:rPr>
        <w:t xml:space="preserve">(a) </w:t>
      </w:r>
      <w:r w:rsidRPr="00A83A3F">
        <w:rPr>
          <w:color w:val="000000"/>
          <w:u w:val="single"/>
        </w:rPr>
        <w:t>Power of Assessments</w:t>
      </w:r>
      <w:r w:rsidRPr="00A83A3F">
        <w:rPr>
          <w:color w:val="000000"/>
        </w:rPr>
        <w:t>.  The Board of Directors shall have the power and authority to impose assessments or fees on Owners, Members,</w:t>
      </w:r>
      <w:r w:rsidR="002224E0" w:rsidRPr="00A83A3F">
        <w:rPr>
          <w:color w:val="000000"/>
        </w:rPr>
        <w:t xml:space="preserve"> </w:t>
      </w:r>
      <w:r w:rsidRPr="00A83A3F">
        <w:rPr>
          <w:color w:val="000000"/>
        </w:rPr>
        <w:t>Guests and Lots. Any such assessment or fee levied by the Board shall be used for promoting the health, safety, pleasure and welfare of the Owners, Members or Guests and for the costs and expenses incidental to the operation of the Association, including without limitation, the maintenance and repair of the Common Areas</w:t>
      </w:r>
      <w:r w:rsidR="000E3E96">
        <w:rPr>
          <w:color w:val="000000"/>
        </w:rPr>
        <w:t xml:space="preserve"> </w:t>
      </w:r>
      <w:r w:rsidRPr="00A83A3F">
        <w:rPr>
          <w:color w:val="000000"/>
        </w:rPr>
        <w:t xml:space="preserve">and the improvements thereon, if any, payment of all taxes, insurance premiums and all costs of expenses incidental to the operation and administration of the Community Association, and establishment and maintenance of a reasonable reserve fund or funds. This power is also granted to each Neighborhood Association with respect to the Common Areas and other amenities unique to such Neighborhood. </w:t>
      </w:r>
    </w:p>
    <w:p w14:paraId="2330FEFA" w14:textId="77777777" w:rsidR="006248F6" w:rsidRPr="00A83A3F" w:rsidRDefault="006248F6" w:rsidP="00CC4F95">
      <w:pPr>
        <w:ind w:left="360"/>
        <w:jc w:val="both"/>
        <w:rPr>
          <w:color w:val="000000"/>
        </w:rPr>
      </w:pPr>
      <w:r w:rsidRPr="00A83A3F">
        <w:rPr>
          <w:color w:val="000000"/>
        </w:rPr>
        <w:t xml:space="preserve"> </w:t>
      </w:r>
    </w:p>
    <w:p w14:paraId="2330FEFB" w14:textId="21DEAEA2" w:rsidR="006248F6" w:rsidRPr="00A83A3F" w:rsidRDefault="006248F6" w:rsidP="00CC4F95">
      <w:pPr>
        <w:ind w:left="360"/>
        <w:jc w:val="both"/>
        <w:rPr>
          <w:color w:val="000000"/>
        </w:rPr>
      </w:pPr>
      <w:r w:rsidRPr="00A83A3F">
        <w:rPr>
          <w:color w:val="000000"/>
        </w:rPr>
        <w:t xml:space="preserve">(b) </w:t>
      </w:r>
      <w:r w:rsidRPr="00A83A3F">
        <w:rPr>
          <w:color w:val="000000"/>
          <w:u w:val="single"/>
        </w:rPr>
        <w:t>Creation of the Lien and Personal Obligation Assessments</w:t>
      </w:r>
      <w:r w:rsidRPr="00A83A3F">
        <w:rPr>
          <w:color w:val="000000"/>
        </w:rPr>
        <w:t>.  Each Owner, by acceptance of a deed therefore, whether or not it shall be so expressed in such deed, is deemed to covenant and agree to pay to the Community Association and/or Neighborhood Association, (i) annual assessments which may or shall be levied by the Association, and (ii) special assessments to be established and collected as hereinafter provided.  The annual and special assessments, together with interest thereon and costs of collecting thereof, including reasonable attorney</w:t>
      </w:r>
      <w:r w:rsidR="00C461EE">
        <w:rPr>
          <w:color w:val="000000"/>
        </w:rPr>
        <w:t>’</w:t>
      </w:r>
      <w:r w:rsidRPr="00A83A3F">
        <w:rPr>
          <w:color w:val="000000"/>
        </w:rPr>
        <w:t xml:space="preserve">s fees, shall also be the personal obligation of the person who was the Owner of such Lot at the time when the assessment became due. The personal obligation for delinquent assessments shall pass, </w:t>
      </w:r>
      <w:r w:rsidRPr="0081385D">
        <w:rPr>
          <w:i/>
          <w:iCs/>
          <w:color w:val="000000"/>
        </w:rPr>
        <w:t xml:space="preserve">in </w:t>
      </w:r>
      <w:proofErr w:type="spellStart"/>
      <w:r w:rsidRPr="0081385D">
        <w:rPr>
          <w:i/>
          <w:iCs/>
          <w:color w:val="000000"/>
        </w:rPr>
        <w:t>solido</w:t>
      </w:r>
      <w:proofErr w:type="spellEnd"/>
      <w:r w:rsidRPr="00A83A3F">
        <w:rPr>
          <w:color w:val="000000"/>
        </w:rPr>
        <w:t xml:space="preserve"> from such prior Owner, to the Owner</w:t>
      </w:r>
      <w:r w:rsidR="00C461EE">
        <w:rPr>
          <w:color w:val="000000"/>
        </w:rPr>
        <w:t>’</w:t>
      </w:r>
      <w:r w:rsidRPr="00A83A3F">
        <w:rPr>
          <w:color w:val="000000"/>
        </w:rPr>
        <w:t>s successors-in-title. Failure of any Owner to pay either an annual assessment or a special assessment shall constitute a lien and/or privilege on the Owner</w:t>
      </w:r>
      <w:r w:rsidR="00C461EE">
        <w:rPr>
          <w:color w:val="000000"/>
        </w:rPr>
        <w:t>’</w:t>
      </w:r>
      <w:r w:rsidRPr="00A83A3F">
        <w:rPr>
          <w:color w:val="000000"/>
        </w:rPr>
        <w:t xml:space="preserve">s respective Lot which may be enforced by all means available for the enforcement of liens against real property, including foreclosure by an action brought in the name of the Association in the same manner as a mortgage foreclosure on real property. </w:t>
      </w:r>
    </w:p>
    <w:p w14:paraId="2330FEFC" w14:textId="77777777" w:rsidR="006248F6" w:rsidRPr="00A83A3F" w:rsidRDefault="006248F6" w:rsidP="00CC4F95">
      <w:pPr>
        <w:ind w:left="360"/>
        <w:jc w:val="both"/>
        <w:rPr>
          <w:color w:val="000000"/>
        </w:rPr>
      </w:pPr>
      <w:r w:rsidRPr="00A83A3F">
        <w:rPr>
          <w:color w:val="000000"/>
        </w:rPr>
        <w:t xml:space="preserve"> </w:t>
      </w:r>
    </w:p>
    <w:p w14:paraId="2330FEFD" w14:textId="470DA975" w:rsidR="006248F6" w:rsidRPr="00A83A3F" w:rsidRDefault="006248F6" w:rsidP="00CC4F95">
      <w:pPr>
        <w:ind w:left="360"/>
        <w:jc w:val="both"/>
        <w:rPr>
          <w:color w:val="FF0000"/>
        </w:rPr>
      </w:pPr>
      <w:r w:rsidRPr="00A83A3F">
        <w:rPr>
          <w:color w:val="000000"/>
        </w:rPr>
        <w:t xml:space="preserve">(c) </w:t>
      </w:r>
      <w:r w:rsidRPr="00A83A3F">
        <w:rPr>
          <w:color w:val="000000"/>
          <w:u w:val="single"/>
        </w:rPr>
        <w:t>Computation of Annual Assessments</w:t>
      </w:r>
      <w:r w:rsidRPr="00A83A3F">
        <w:rPr>
          <w:color w:val="000000"/>
        </w:rPr>
        <w:t>.  It shall be the duty of the Board at least fifteen (15) days prior to the Community Association</w:t>
      </w:r>
      <w:r w:rsidR="00C461EE">
        <w:rPr>
          <w:color w:val="000000"/>
        </w:rPr>
        <w:t>’</w:t>
      </w:r>
      <w:r w:rsidRPr="00A83A3F">
        <w:rPr>
          <w:color w:val="000000"/>
        </w:rPr>
        <w:t xml:space="preserve">s annual meeting to prepare a budget covering the estimated Common Expenses and costs of operating the Association for the coming year, such budget to include a capital contribution or reserve account in accordance with the capital needs of the Community Association.  The budget of the proposed annual assessments to be levied against each Lot shall be delivered to each Owner no later than </w:t>
      </w:r>
      <w:r w:rsidR="00AB4793">
        <w:rPr>
          <w:color w:val="000000"/>
        </w:rPr>
        <w:t>seven</w:t>
      </w:r>
      <w:r w:rsidRPr="00A83A3F">
        <w:rPr>
          <w:color w:val="000000"/>
        </w:rPr>
        <w:t xml:space="preserve"> (</w:t>
      </w:r>
      <w:r w:rsidR="00AB4793">
        <w:rPr>
          <w:color w:val="000000"/>
        </w:rPr>
        <w:t>7</w:t>
      </w:r>
      <w:r w:rsidRPr="00A83A3F">
        <w:rPr>
          <w:color w:val="000000"/>
        </w:rPr>
        <w:t xml:space="preserve">) days prior to such annual meeting.  The annual assessments shall be equally divided among the Lots.  The budget shall be deemed approved at the annual meeting by a vote of a majority of the Owners </w:t>
      </w:r>
      <w:r w:rsidR="003D19BF" w:rsidRPr="00A83A3F">
        <w:t>in attendance</w:t>
      </w:r>
      <w:r w:rsidR="003D19BF" w:rsidRPr="00A83A3F">
        <w:rPr>
          <w:color w:val="FF0000"/>
        </w:rPr>
        <w:t xml:space="preserve"> </w:t>
      </w:r>
      <w:r w:rsidRPr="00A83A3F">
        <w:rPr>
          <w:color w:val="000000"/>
        </w:rPr>
        <w:t xml:space="preserve">voting at such meeting. In the event the proposed budget is not approved or the Board fails for any reason to determine the budget for the succeeding year, then until a budget has been determined as provided herein, the budget and annual assessments in effect for the then current year shall continue for the succeeding year.  If any budget at any time proves inadequate for any reason, the Board may call a meeting of the </w:t>
      </w:r>
      <w:r w:rsidRPr="00A83A3F">
        <w:rPr>
          <w:color w:val="000000"/>
        </w:rPr>
        <w:lastRenderedPageBreak/>
        <w:t xml:space="preserve">Association for the approval of an additional assessment. </w:t>
      </w:r>
    </w:p>
    <w:p w14:paraId="2330FEFE" w14:textId="77777777" w:rsidR="006248F6" w:rsidRPr="00A83A3F" w:rsidRDefault="006248F6" w:rsidP="00CC4F95">
      <w:pPr>
        <w:ind w:left="360"/>
        <w:jc w:val="both"/>
        <w:rPr>
          <w:color w:val="000000"/>
        </w:rPr>
      </w:pPr>
      <w:r w:rsidRPr="00A83A3F">
        <w:rPr>
          <w:color w:val="000000"/>
        </w:rPr>
        <w:t xml:space="preserve"> </w:t>
      </w:r>
    </w:p>
    <w:p w14:paraId="2D991B9B" w14:textId="2108CC42" w:rsidR="0013692F" w:rsidRPr="0013692F" w:rsidRDefault="006248F6" w:rsidP="00CC4F95">
      <w:pPr>
        <w:ind w:left="360"/>
        <w:jc w:val="both"/>
        <w:rPr>
          <w:color w:val="000000"/>
        </w:rPr>
      </w:pPr>
      <w:r w:rsidRPr="00AF706A">
        <w:rPr>
          <w:color w:val="000000"/>
          <w:highlight w:val="yellow"/>
        </w:rPr>
        <w:t>(d)</w:t>
      </w:r>
      <w:r w:rsidR="0013692F" w:rsidRPr="00AF706A">
        <w:rPr>
          <w:color w:val="000000"/>
          <w:highlight w:val="yellow"/>
        </w:rPr>
        <w:t xml:space="preserve"> </w:t>
      </w:r>
      <w:r w:rsidR="0013692F" w:rsidRPr="00AF706A">
        <w:rPr>
          <w:color w:val="000000"/>
          <w:highlight w:val="yellow"/>
          <w:u w:val="single"/>
        </w:rPr>
        <w:t>Increases to Annual Assessments</w:t>
      </w:r>
      <w:r w:rsidR="0013692F" w:rsidRPr="00AF706A">
        <w:rPr>
          <w:color w:val="000000"/>
          <w:highlight w:val="yellow"/>
        </w:rPr>
        <w:t xml:space="preserve">.  Beginning in the year 2025, the annual assessment </w:t>
      </w:r>
      <w:r w:rsidR="00AF706A">
        <w:rPr>
          <w:color w:val="000000"/>
          <w:highlight w:val="yellow"/>
        </w:rPr>
        <w:t>may</w:t>
      </w:r>
      <w:r w:rsidR="0013692F" w:rsidRPr="00AF706A">
        <w:rPr>
          <w:color w:val="000000"/>
          <w:highlight w:val="yellow"/>
        </w:rPr>
        <w:t xml:space="preserve"> </w:t>
      </w:r>
      <w:r w:rsidR="008752AF" w:rsidRPr="00AF706A">
        <w:rPr>
          <w:color w:val="000000"/>
          <w:highlight w:val="yellow"/>
        </w:rPr>
        <w:t xml:space="preserve">be subject to an </w:t>
      </w:r>
      <w:r w:rsidR="0013692F" w:rsidRPr="00AF706A">
        <w:rPr>
          <w:color w:val="000000"/>
          <w:highlight w:val="yellow"/>
        </w:rPr>
        <w:t>increase</w:t>
      </w:r>
      <w:r w:rsidR="00AF706A">
        <w:rPr>
          <w:color w:val="000000"/>
          <w:highlight w:val="yellow"/>
        </w:rPr>
        <w:t xml:space="preserve"> by majority vote of the Board</w:t>
      </w:r>
      <w:r w:rsidR="008752AF" w:rsidRPr="00AF706A">
        <w:rPr>
          <w:color w:val="000000"/>
          <w:highlight w:val="yellow"/>
        </w:rPr>
        <w:t xml:space="preserve">.  </w:t>
      </w:r>
      <w:r w:rsidR="00AF706A">
        <w:rPr>
          <w:color w:val="000000"/>
          <w:highlight w:val="yellow"/>
        </w:rPr>
        <w:t xml:space="preserve">However, </w:t>
      </w:r>
      <w:r w:rsidR="008752AF" w:rsidRPr="00AF706A">
        <w:rPr>
          <w:color w:val="000000"/>
          <w:highlight w:val="yellow"/>
        </w:rPr>
        <w:t xml:space="preserve">the annual assessment </w:t>
      </w:r>
      <w:r w:rsidR="00AF706A">
        <w:rPr>
          <w:color w:val="000000"/>
          <w:highlight w:val="yellow"/>
        </w:rPr>
        <w:t>cannot be increased by more than $250.00 over a five-year period.</w:t>
      </w:r>
    </w:p>
    <w:p w14:paraId="0A961263" w14:textId="77777777" w:rsidR="0013692F" w:rsidRDefault="0013692F" w:rsidP="00CC4F95">
      <w:pPr>
        <w:ind w:left="360"/>
        <w:jc w:val="both"/>
        <w:rPr>
          <w:color w:val="000000"/>
          <w:u w:val="single"/>
        </w:rPr>
      </w:pPr>
    </w:p>
    <w:p w14:paraId="2330FEFF" w14:textId="6B842BEE" w:rsidR="006248F6" w:rsidRPr="00A83A3F" w:rsidRDefault="0013692F" w:rsidP="00CC4F95">
      <w:pPr>
        <w:ind w:left="360"/>
        <w:jc w:val="both"/>
        <w:rPr>
          <w:color w:val="000000"/>
        </w:rPr>
      </w:pPr>
      <w:r w:rsidRPr="0013692F">
        <w:rPr>
          <w:color w:val="000000"/>
        </w:rPr>
        <w:t>(e)</w:t>
      </w:r>
      <w:r>
        <w:rPr>
          <w:color w:val="000000"/>
          <w:u w:val="single"/>
        </w:rPr>
        <w:t xml:space="preserve"> </w:t>
      </w:r>
      <w:r w:rsidR="006248F6" w:rsidRPr="00A83A3F">
        <w:rPr>
          <w:color w:val="000000"/>
          <w:u w:val="single"/>
        </w:rPr>
        <w:t>Special Assessments</w:t>
      </w:r>
      <w:r w:rsidR="006248F6" w:rsidRPr="00A83A3F">
        <w:rPr>
          <w:color w:val="000000"/>
        </w:rPr>
        <w:t xml:space="preserve">.  In addition to the annual assessments authorized above, the Community Association may levy, in any assessment year, special assessments applicable to that year only for the purpose of defraying, in whole or in part, the cost of any construction, reconstruction, repair or replacement of capital improvement upon the Common Area, including fixtures and personal property related thereto, provided that such assessment shall have the assent of a majority of the Owners voting at the annual meeting or a meeting duly called for such purpose. The Management Committee of each Neighborhood Association, in fulfilling its duties, may also levy special assessments and obligations to the owners of Lots in such Neighborhood to provide for the maintenance and operation of Common Areas or amenities unique to such Neighborhood.  </w:t>
      </w:r>
    </w:p>
    <w:p w14:paraId="2330FF00" w14:textId="77777777" w:rsidR="006248F6" w:rsidRPr="00A83A3F" w:rsidRDefault="006248F6" w:rsidP="00CC4F95">
      <w:pPr>
        <w:ind w:left="360"/>
        <w:jc w:val="both"/>
        <w:rPr>
          <w:color w:val="000000"/>
        </w:rPr>
      </w:pPr>
      <w:r w:rsidRPr="00A83A3F">
        <w:rPr>
          <w:color w:val="000000"/>
        </w:rPr>
        <w:t xml:space="preserve"> </w:t>
      </w:r>
    </w:p>
    <w:p w14:paraId="2330FF01" w14:textId="1E31FF47" w:rsidR="006248F6" w:rsidRPr="00A83A3F" w:rsidRDefault="006248F6" w:rsidP="00CC4F95">
      <w:pPr>
        <w:ind w:left="360"/>
        <w:jc w:val="both"/>
        <w:rPr>
          <w:color w:val="FF0000"/>
        </w:rPr>
      </w:pPr>
      <w:r w:rsidRPr="00A83A3F">
        <w:rPr>
          <w:color w:val="000000"/>
        </w:rPr>
        <w:t>(</w:t>
      </w:r>
      <w:r w:rsidR="0081385D">
        <w:rPr>
          <w:color w:val="000000"/>
        </w:rPr>
        <w:t>f</w:t>
      </w:r>
      <w:r w:rsidRPr="00A83A3F">
        <w:rPr>
          <w:color w:val="000000"/>
        </w:rPr>
        <w:t xml:space="preserve">) </w:t>
      </w:r>
      <w:r w:rsidRPr="00A83A3F">
        <w:rPr>
          <w:color w:val="000000"/>
          <w:u w:val="single"/>
        </w:rPr>
        <w:t>Rate of Assessment</w:t>
      </w:r>
      <w:r w:rsidRPr="00A83A3F">
        <w:rPr>
          <w:color w:val="000000"/>
        </w:rPr>
        <w:t xml:space="preserve">.  Annual and special assessments must be fixed at a uniform rate for all Lots as applicable, </w:t>
      </w:r>
      <w:r w:rsidR="00C461EE">
        <w:rPr>
          <w:color w:val="000000"/>
        </w:rPr>
        <w:t xml:space="preserve">except as otherwise provided herein, </w:t>
      </w:r>
      <w:r w:rsidRPr="00A83A3F">
        <w:rPr>
          <w:color w:val="000000"/>
        </w:rPr>
        <w:t xml:space="preserve">and may be collected on a monthly, quarterly or semi-annual basis or in a lump sum at the discretion of the Association or Management Committee, as applicable. </w:t>
      </w:r>
      <w:r w:rsidR="00C461EE">
        <w:rPr>
          <w:color w:val="000000"/>
        </w:rPr>
        <w:t xml:space="preserve"> </w:t>
      </w:r>
      <w:r w:rsidR="00C461EE" w:rsidRPr="008F440A">
        <w:t xml:space="preserve">The Villas, </w:t>
      </w:r>
      <w:r w:rsidR="00C461EE">
        <w:t xml:space="preserve">being </w:t>
      </w:r>
      <w:r w:rsidR="00C461EE" w:rsidRPr="008F440A">
        <w:t>Lots 63-72</w:t>
      </w:r>
      <w:r w:rsidR="00C461EE">
        <w:t xml:space="preserve">, shall be assessed at a rate equal to two times the regular assessment rate applicable to the Lots.  </w:t>
      </w:r>
      <w:r w:rsidR="00C461EE" w:rsidRPr="00C461EE">
        <w:t>However, i</w:t>
      </w:r>
      <w:r w:rsidR="00682697" w:rsidRPr="00C461EE">
        <w:t>f any villa</w:t>
      </w:r>
      <w:r w:rsidR="00F458D7" w:rsidRPr="00C461EE">
        <w:t xml:space="preserve"> is being used strictly as a primary residence, the rate of assessment will be equal to </w:t>
      </w:r>
      <w:r w:rsidR="00D769F3" w:rsidRPr="00C461EE">
        <w:t>that of the</w:t>
      </w:r>
      <w:r w:rsidR="009D24BC" w:rsidRPr="00C461EE">
        <w:t xml:space="preserve"> uniform rate for all other </w:t>
      </w:r>
      <w:r w:rsidR="00C461EE" w:rsidRPr="00C461EE">
        <w:t>L</w:t>
      </w:r>
      <w:r w:rsidR="009D24BC" w:rsidRPr="00C461EE">
        <w:t xml:space="preserve">ots. </w:t>
      </w:r>
    </w:p>
    <w:p w14:paraId="2330FF02" w14:textId="77777777" w:rsidR="006248F6" w:rsidRPr="00A83A3F" w:rsidRDefault="006248F6" w:rsidP="00CC4F95">
      <w:pPr>
        <w:ind w:left="360"/>
        <w:jc w:val="both"/>
        <w:rPr>
          <w:color w:val="000000"/>
        </w:rPr>
      </w:pPr>
      <w:r w:rsidRPr="00A83A3F">
        <w:rPr>
          <w:color w:val="000000"/>
        </w:rPr>
        <w:t xml:space="preserve"> </w:t>
      </w:r>
    </w:p>
    <w:p w14:paraId="2330FF03" w14:textId="4864C1B9" w:rsidR="00BA422A" w:rsidRPr="00A83A3F" w:rsidRDefault="006248F6" w:rsidP="00CC4F95">
      <w:pPr>
        <w:ind w:left="360"/>
        <w:jc w:val="both"/>
        <w:rPr>
          <w:b/>
          <w:u w:val="single"/>
        </w:rPr>
      </w:pPr>
      <w:r w:rsidRPr="00A83A3F">
        <w:t>(</w:t>
      </w:r>
      <w:r w:rsidR="0081385D">
        <w:t>g</w:t>
      </w:r>
      <w:r w:rsidRPr="00A83A3F">
        <w:t xml:space="preserve">) </w:t>
      </w:r>
      <w:r w:rsidRPr="00A83A3F">
        <w:rPr>
          <w:color w:val="000000"/>
          <w:u w:val="single"/>
        </w:rPr>
        <w:t>Payment</w:t>
      </w:r>
      <w:r w:rsidRPr="00A83A3F">
        <w:rPr>
          <w:u w:val="single"/>
        </w:rPr>
        <w:t xml:space="preserve"> of Assessments</w:t>
      </w:r>
      <w:r w:rsidRPr="00A83A3F">
        <w:t>.</w:t>
      </w:r>
      <w:r w:rsidRPr="00A83A3F">
        <w:rPr>
          <w:b/>
          <w:bCs/>
        </w:rPr>
        <w:t xml:space="preserve"> </w:t>
      </w:r>
      <w:r w:rsidRPr="00A83A3F">
        <w:t xml:space="preserve"> </w:t>
      </w:r>
      <w:r w:rsidR="002224E0" w:rsidRPr="00A83A3F">
        <w:t>A</w:t>
      </w:r>
      <w:r w:rsidRPr="00A83A3F">
        <w:t xml:space="preserve">ssessments shall commence on each Lot on the date that the Plat creating such Lot is recorded with the Clerk of Court and Recorder of Mortgages for Livingston Parish, Louisiana.  The annual assessments provided for herein shall be paid in such manner and on such dates as may be fixed by the Board. All Owners of Lots shall be responsible for annual and special assessments. The Community Association shall, upon demand, and for a reasonable charge, furnish a certificate signed by an officer of the Community Association setting forth whether the assessments on a specified Lot have been paid.  A properly executed certificate of the Community Association as to the status of assessments on a specified Lot is binding upon the Association as of the date of its issuance.  </w:t>
      </w:r>
      <w:r w:rsidR="00075411" w:rsidRPr="00A83A3F">
        <w:t xml:space="preserve"> </w:t>
      </w:r>
      <w:r w:rsidR="00BA422A" w:rsidRPr="00A83A3F">
        <w:t>Notwithstanding the foregoing</w:t>
      </w:r>
      <w:r w:rsidR="0056224C" w:rsidRPr="00A83A3F">
        <w:t xml:space="preserve">, any owner </w:t>
      </w:r>
      <w:r w:rsidR="00342274" w:rsidRPr="00A83A3F">
        <w:t>of</w:t>
      </w:r>
      <w:r w:rsidR="0056224C" w:rsidRPr="00A83A3F">
        <w:t xml:space="preserve"> </w:t>
      </w:r>
      <w:r w:rsidR="00A83A3F" w:rsidRPr="00A83A3F">
        <w:t>four (4)</w:t>
      </w:r>
      <w:r w:rsidR="0056224C" w:rsidRPr="00A83A3F">
        <w:t xml:space="preserve"> or more unimproved </w:t>
      </w:r>
      <w:r w:rsidR="00A83A3F" w:rsidRPr="00A83A3F">
        <w:t>Lots</w:t>
      </w:r>
      <w:r w:rsidR="0056224C" w:rsidRPr="00A83A3F">
        <w:t xml:space="preserve"> </w:t>
      </w:r>
      <w:r w:rsidR="00342274" w:rsidRPr="00A83A3F">
        <w:t xml:space="preserve">held </w:t>
      </w:r>
      <w:r w:rsidR="0056224C" w:rsidRPr="00A83A3F">
        <w:t>for development</w:t>
      </w:r>
      <w:r w:rsidR="00A83A3F" w:rsidRPr="00A83A3F">
        <w:t>, s</w:t>
      </w:r>
      <w:r w:rsidR="00342274" w:rsidRPr="00A83A3F">
        <w:t xml:space="preserve">uch </w:t>
      </w:r>
      <w:r w:rsidR="00A83A3F" w:rsidRPr="00A83A3F">
        <w:t>O</w:t>
      </w:r>
      <w:r w:rsidR="00342274" w:rsidRPr="00A83A3F">
        <w:t xml:space="preserve">wners will not be assessed annual assessments </w:t>
      </w:r>
      <w:r w:rsidR="00A83A3F" w:rsidRPr="00A83A3F">
        <w:t>for any unimproved Lots.  Once the Lot</w:t>
      </w:r>
      <w:r w:rsidR="00851699" w:rsidRPr="00A83A3F">
        <w:t xml:space="preserve"> is owned by an </w:t>
      </w:r>
      <w:r w:rsidR="00A83A3F" w:rsidRPr="00A83A3F">
        <w:t>O</w:t>
      </w:r>
      <w:r w:rsidR="00851699" w:rsidRPr="00A83A3F">
        <w:t>wner</w:t>
      </w:r>
      <w:r w:rsidR="00A83A3F" w:rsidRPr="00A83A3F">
        <w:t xml:space="preserve"> not subject to the aforementioned exception, the Owner of that Lot will be responsible for payment of assessments to the Association</w:t>
      </w:r>
      <w:r w:rsidR="00851699" w:rsidRPr="00A83A3F">
        <w:t xml:space="preserve">. </w:t>
      </w:r>
      <w:r w:rsidR="00A83A3F" w:rsidRPr="00A83A3F">
        <w:t>U</w:t>
      </w:r>
      <w:r w:rsidR="00851699" w:rsidRPr="00A83A3F">
        <w:t>pon closing</w:t>
      </w:r>
      <w:r w:rsidR="00AC1C57" w:rsidRPr="00A83A3F">
        <w:t xml:space="preserve"> of a sale to an </w:t>
      </w:r>
      <w:r w:rsidR="00A83A3F" w:rsidRPr="00A83A3F">
        <w:t>O</w:t>
      </w:r>
      <w:r w:rsidR="00AC1C57" w:rsidRPr="00A83A3F">
        <w:t>wner</w:t>
      </w:r>
      <w:r w:rsidR="00851699" w:rsidRPr="00A83A3F">
        <w:t xml:space="preserve">, dues shall be pro-rated from the date of closing until the end of the calendar year. </w:t>
      </w:r>
    </w:p>
    <w:p w14:paraId="2330FF04" w14:textId="77777777" w:rsidR="006248F6" w:rsidRPr="00A83A3F" w:rsidRDefault="006248F6" w:rsidP="00CC4F95">
      <w:pPr>
        <w:jc w:val="both"/>
        <w:rPr>
          <w:color w:val="000000"/>
        </w:rPr>
      </w:pPr>
    </w:p>
    <w:p w14:paraId="2330FF05" w14:textId="337435F0" w:rsidR="006248F6" w:rsidRPr="00A83A3F" w:rsidRDefault="006248F6" w:rsidP="00CC4F95">
      <w:pPr>
        <w:ind w:left="360"/>
        <w:jc w:val="both"/>
      </w:pPr>
      <w:r w:rsidRPr="00A83A3F">
        <w:rPr>
          <w:color w:val="000000"/>
        </w:rPr>
        <w:t>(</w:t>
      </w:r>
      <w:r w:rsidR="0081385D">
        <w:rPr>
          <w:color w:val="000000"/>
        </w:rPr>
        <w:t>h</w:t>
      </w:r>
      <w:r w:rsidRPr="00A83A3F">
        <w:rPr>
          <w:color w:val="000000"/>
        </w:rPr>
        <w:t xml:space="preserve">) </w:t>
      </w:r>
      <w:r w:rsidRPr="00A83A3F">
        <w:rPr>
          <w:color w:val="000000"/>
          <w:u w:val="single"/>
        </w:rPr>
        <w:t xml:space="preserve">Right to </w:t>
      </w:r>
      <w:r w:rsidR="0081385D">
        <w:rPr>
          <w:color w:val="000000"/>
          <w:u w:val="single"/>
        </w:rPr>
        <w:t>G</w:t>
      </w:r>
      <w:r w:rsidRPr="00A83A3F">
        <w:rPr>
          <w:color w:val="000000"/>
          <w:u w:val="single"/>
        </w:rPr>
        <w:t>rant Waivers</w:t>
      </w:r>
      <w:r w:rsidRPr="00A83A3F">
        <w:rPr>
          <w:color w:val="000000"/>
        </w:rPr>
        <w:t xml:space="preserve">.  The Board of Directors shall have the right to grant waivers of Association dues, fees or assessments at its sole discretion. </w:t>
      </w:r>
      <w:r w:rsidR="00BC3AC6" w:rsidRPr="00A83A3F">
        <w:t>Any request for a waiver of assessments shall be submitted to the Board of Directors, via certified mail</w:t>
      </w:r>
      <w:r w:rsidR="00EC62DB" w:rsidRPr="00A83A3F">
        <w:t xml:space="preserve">. Regardless of precedence, the board is under no obligation to grant a waiver. </w:t>
      </w:r>
    </w:p>
    <w:p w14:paraId="2330FF06" w14:textId="77777777" w:rsidR="006248F6" w:rsidRPr="00A83A3F" w:rsidRDefault="006248F6" w:rsidP="00CC4F95">
      <w:pPr>
        <w:pStyle w:val="Default"/>
        <w:ind w:left="360"/>
        <w:jc w:val="both"/>
      </w:pPr>
    </w:p>
    <w:p w14:paraId="2330FF07" w14:textId="279B23C1" w:rsidR="006248F6" w:rsidRPr="00A83A3F" w:rsidRDefault="006248F6" w:rsidP="00C461EE">
      <w:pPr>
        <w:pStyle w:val="NormalWeb"/>
        <w:ind w:firstLine="360"/>
        <w:jc w:val="both"/>
        <w:rPr>
          <w:color w:val="000000"/>
        </w:rPr>
      </w:pPr>
      <w:r w:rsidRPr="00A83A3F">
        <w:rPr>
          <w:color w:val="000000"/>
        </w:rPr>
        <w:t>4.04</w:t>
      </w:r>
      <w:r w:rsidR="0094442F">
        <w:rPr>
          <w:color w:val="000000"/>
        </w:rPr>
        <w:tab/>
      </w:r>
      <w:r w:rsidRPr="00A83A3F">
        <w:rPr>
          <w:color w:val="000000"/>
          <w:u w:val="single"/>
        </w:rPr>
        <w:t>Effect of Non-Payment of Assessment; The Personal Obligation of the Owner; The Lien; Remedies of Association</w:t>
      </w:r>
      <w:r w:rsidRPr="00A83A3F">
        <w:rPr>
          <w:color w:val="000000"/>
        </w:rPr>
        <w:t>.</w:t>
      </w:r>
      <w:r w:rsidRPr="00A83A3F">
        <w:rPr>
          <w:b/>
          <w:bCs/>
          <w:color w:val="000000"/>
        </w:rPr>
        <w:t xml:space="preserve"> </w:t>
      </w:r>
    </w:p>
    <w:p w14:paraId="5BC146F1" w14:textId="77777777" w:rsidR="00C461EE" w:rsidRDefault="00C461EE" w:rsidP="00CC4F95">
      <w:pPr>
        <w:pStyle w:val="NormalWeb"/>
        <w:ind w:left="360"/>
        <w:jc w:val="both"/>
        <w:rPr>
          <w:color w:val="000000"/>
        </w:rPr>
      </w:pPr>
    </w:p>
    <w:p w14:paraId="2330FF08" w14:textId="455151F0" w:rsidR="006248F6" w:rsidRPr="00A83A3F" w:rsidRDefault="006248F6" w:rsidP="00CC4F95">
      <w:pPr>
        <w:pStyle w:val="NormalWeb"/>
        <w:ind w:left="360"/>
        <w:jc w:val="both"/>
        <w:rPr>
          <w:color w:val="000000"/>
        </w:rPr>
      </w:pPr>
      <w:r w:rsidRPr="00A83A3F">
        <w:rPr>
          <w:color w:val="000000"/>
        </w:rPr>
        <w:t>(a)</w:t>
      </w:r>
      <w:r w:rsidRPr="00A83A3F">
        <w:rPr>
          <w:b/>
          <w:bCs/>
          <w:color w:val="000000"/>
        </w:rPr>
        <w:t xml:space="preserve"> </w:t>
      </w:r>
      <w:r w:rsidRPr="00A83A3F">
        <w:rPr>
          <w:color w:val="000000"/>
        </w:rPr>
        <w:t>If any assessment or any part thereof is not paid on the date(s) when due, then the unpaid amount of such assessment shall become delinquent and shall, together with late charges, collection fees and service charges (hereinafter defined in subparagraph (c), and interest thereon at the highest permitted lawful rate per annum and costs of collection thereof (including attorneys</w:t>
      </w:r>
      <w:r w:rsidR="00C461EE">
        <w:rPr>
          <w:color w:val="000000"/>
        </w:rPr>
        <w:t>’</w:t>
      </w:r>
      <w:r w:rsidRPr="00A83A3F">
        <w:rPr>
          <w:color w:val="000000"/>
        </w:rPr>
        <w:t xml:space="preserve"> fees), thereupon become a continuing debt secured by a lien on the Lot of the non-paying Owner which shall bind such Lot in the hands of the Owner, his heirs, executors, devisees, personal representatives and assigns. The Board on behalf of the Community Association shall have the right to reject partial payments of an assessment and demand the full payment thereof. The personal obligation of the then-existing Owner to pay such assessment shall remain his personal obligation and shall not extinguish upon transfer of the Lot to his successors-in-title. In addition, the lien for unpaid assessments shall be unaffected by any sale or assignment of a Lot and shall continue in full force and effect. No Owner may waive or otherwise escape liability for the assessment provided herein by abandonment of his Lot.</w:t>
      </w:r>
      <w:r w:rsidRPr="00A83A3F">
        <w:rPr>
          <w:b/>
          <w:bCs/>
          <w:color w:val="000000"/>
        </w:rPr>
        <w:t xml:space="preserve"> </w:t>
      </w:r>
    </w:p>
    <w:p w14:paraId="098819C5" w14:textId="77777777" w:rsidR="00C461EE" w:rsidRDefault="00C461EE" w:rsidP="00CC4F95">
      <w:pPr>
        <w:pStyle w:val="NormalWeb"/>
        <w:ind w:left="360"/>
        <w:jc w:val="both"/>
        <w:rPr>
          <w:color w:val="000000"/>
        </w:rPr>
      </w:pPr>
    </w:p>
    <w:p w14:paraId="2330FF09" w14:textId="7F7D6B3E" w:rsidR="006248F6" w:rsidRPr="00A83A3F" w:rsidRDefault="006248F6" w:rsidP="00CC4F95">
      <w:pPr>
        <w:pStyle w:val="NormalWeb"/>
        <w:ind w:left="360"/>
        <w:jc w:val="both"/>
        <w:rPr>
          <w:color w:val="000000"/>
        </w:rPr>
      </w:pPr>
      <w:r w:rsidRPr="00A83A3F">
        <w:rPr>
          <w:color w:val="000000"/>
        </w:rPr>
        <w:t>(b)</w:t>
      </w:r>
      <w:r w:rsidRPr="00A83A3F">
        <w:rPr>
          <w:b/>
          <w:bCs/>
          <w:color w:val="000000"/>
        </w:rPr>
        <w:t xml:space="preserve"> </w:t>
      </w:r>
      <w:r w:rsidRPr="00A83A3F">
        <w:rPr>
          <w:color w:val="000000"/>
        </w:rPr>
        <w:t>The Board on behalf of the Community Association is hereby granted permission and authority to provide, at its sole option, written notification to the holder(s) of the mortgage on the lot of the non-paying Owner of such Owner</w:t>
      </w:r>
      <w:r w:rsidR="00C461EE">
        <w:rPr>
          <w:color w:val="000000"/>
        </w:rPr>
        <w:t>’</w:t>
      </w:r>
      <w:r w:rsidRPr="00A83A3F">
        <w:rPr>
          <w:color w:val="000000"/>
        </w:rPr>
        <w:t xml:space="preserve">s default in paying any assessment when such default has not been cured within thirty (30) days. </w:t>
      </w:r>
    </w:p>
    <w:p w14:paraId="08A00F73" w14:textId="77777777" w:rsidR="00C461EE" w:rsidRDefault="00C461EE" w:rsidP="00CC4F95">
      <w:pPr>
        <w:pStyle w:val="NormalWeb"/>
        <w:ind w:left="360"/>
        <w:jc w:val="both"/>
        <w:rPr>
          <w:color w:val="000000"/>
        </w:rPr>
      </w:pPr>
    </w:p>
    <w:p w14:paraId="2330FF0A" w14:textId="7F94C03E" w:rsidR="006248F6" w:rsidRPr="00A83A3F" w:rsidRDefault="006248F6" w:rsidP="00CC4F95">
      <w:pPr>
        <w:pStyle w:val="NormalWeb"/>
        <w:ind w:left="360"/>
        <w:jc w:val="both"/>
        <w:rPr>
          <w:b/>
          <w:bCs/>
          <w:color w:val="000000"/>
        </w:rPr>
      </w:pPr>
      <w:r w:rsidRPr="00A83A3F">
        <w:rPr>
          <w:color w:val="000000"/>
        </w:rPr>
        <w:t>(c)</w:t>
      </w:r>
      <w:r w:rsidRPr="00A83A3F">
        <w:rPr>
          <w:b/>
          <w:bCs/>
          <w:color w:val="000000"/>
        </w:rPr>
        <w:t xml:space="preserve"> </w:t>
      </w:r>
      <w:r w:rsidRPr="00A83A3F">
        <w:rPr>
          <w:color w:val="000000"/>
        </w:rPr>
        <w:t xml:space="preserve">If any assessment or any part thereof remains unpaid at the expiration of thirty (30) calendar days from and after the due date established by the Board, a late charge shall be assessed against the non-paying Owner for each month, or any part thereof, that any portion of any assessment remains unpaid. Should any annual or special assessment be payable in installments, the Association is authorized to accelerate the entire assessment and demand immediate payment thereof. The late charge shall be in the amount as established by the Board.  A service charge may be imposed as established by the Board. </w:t>
      </w:r>
      <w:r w:rsidRPr="00A83A3F">
        <w:rPr>
          <w:b/>
          <w:bCs/>
          <w:color w:val="000000"/>
        </w:rPr>
        <w:t xml:space="preserve"> </w:t>
      </w:r>
    </w:p>
    <w:p w14:paraId="618D2A18" w14:textId="77777777" w:rsidR="00C461EE" w:rsidRDefault="00C461EE" w:rsidP="00CC4F95">
      <w:pPr>
        <w:pStyle w:val="Default"/>
        <w:ind w:left="360"/>
        <w:jc w:val="both"/>
      </w:pPr>
    </w:p>
    <w:p w14:paraId="2330FF0B" w14:textId="40A05296" w:rsidR="006248F6" w:rsidRPr="00A83A3F" w:rsidRDefault="006248F6" w:rsidP="00CC4F95">
      <w:pPr>
        <w:pStyle w:val="Default"/>
        <w:ind w:left="360"/>
        <w:jc w:val="both"/>
      </w:pPr>
      <w:r w:rsidRPr="00A83A3F">
        <w:lastRenderedPageBreak/>
        <w:t>(d)</w:t>
      </w:r>
      <w:r w:rsidRPr="00A83A3F">
        <w:rPr>
          <w:b/>
          <w:bCs/>
        </w:rPr>
        <w:t xml:space="preserve"> </w:t>
      </w:r>
      <w:r w:rsidRPr="00A83A3F">
        <w:t>If any assessment or part thereof, late charges or service charges, are not paid when due, the unpaid amount of such assessment, together with all late charges, collection fees and service charges shall bear interest from and after the date when due at the rate set by the Board not to exceed the highest permitted lawful rate per annum, and the Association may, at its election, retain the services of an attorney for collection and there shall also be added to the amount of such unpaid assessment, late charge or service charge, any and all collection costs incurred hereunder by the Association, including reasonable attorneys</w:t>
      </w:r>
      <w:r w:rsidR="00C461EE">
        <w:t>’</w:t>
      </w:r>
      <w:r w:rsidRPr="00A83A3F">
        <w:t xml:space="preserve"> fees. </w:t>
      </w:r>
    </w:p>
    <w:p w14:paraId="5BD2CA1B" w14:textId="77777777" w:rsidR="00C461EE" w:rsidRDefault="00C461EE" w:rsidP="00CC4F95">
      <w:pPr>
        <w:pStyle w:val="NormalWeb"/>
        <w:ind w:left="360"/>
        <w:jc w:val="both"/>
        <w:rPr>
          <w:color w:val="000000"/>
        </w:rPr>
      </w:pPr>
    </w:p>
    <w:p w14:paraId="2330FF0C" w14:textId="793AB230" w:rsidR="006248F6" w:rsidRPr="00A83A3F" w:rsidRDefault="006248F6" w:rsidP="00CC4F95">
      <w:pPr>
        <w:pStyle w:val="NormalWeb"/>
        <w:ind w:left="360"/>
        <w:jc w:val="both"/>
        <w:rPr>
          <w:color w:val="000000"/>
        </w:rPr>
      </w:pPr>
      <w:r w:rsidRPr="00A83A3F">
        <w:rPr>
          <w:color w:val="000000"/>
        </w:rPr>
        <w:t>(e)</w:t>
      </w:r>
      <w:r w:rsidRPr="00A83A3F">
        <w:rPr>
          <w:b/>
          <w:bCs/>
          <w:color w:val="000000"/>
        </w:rPr>
        <w:t xml:space="preserve"> </w:t>
      </w:r>
      <w:r w:rsidRPr="00A83A3F">
        <w:rPr>
          <w:color w:val="000000"/>
        </w:rPr>
        <w:t>The Association may, at its option, bring an action at law against the Owner personally obligated to pay any past due assessments; or, upon compliance with the notice provisions required by law, foreclose the assessment lien through judicial foreclosure. There shall be added to the amount of such assessment all costs incurred in such action, including attorneys</w:t>
      </w:r>
      <w:r w:rsidR="00C461EE">
        <w:rPr>
          <w:color w:val="000000"/>
        </w:rPr>
        <w:t>’</w:t>
      </w:r>
      <w:r w:rsidRPr="00A83A3F">
        <w:rPr>
          <w:color w:val="000000"/>
        </w:rPr>
        <w:t xml:space="preserve"> fees and in the event a judgment is obtained, such judgment shall include interest and reasonable attorneys</w:t>
      </w:r>
      <w:r w:rsidR="00C461EE">
        <w:rPr>
          <w:color w:val="000000"/>
        </w:rPr>
        <w:t>’</w:t>
      </w:r>
      <w:r w:rsidRPr="00A83A3F">
        <w:rPr>
          <w:color w:val="000000"/>
        </w:rPr>
        <w:t xml:space="preserve"> fees, together with Court costs. Each Owner expressly vests in the Association or its assigns, the right and power to bring all actions at law or in equity foreclosing such lien against such Owner and the expenses incurred in connection therewith, including interest, costs and reasonable attorneys</w:t>
      </w:r>
      <w:r w:rsidR="00C461EE">
        <w:rPr>
          <w:color w:val="000000"/>
        </w:rPr>
        <w:t>’</w:t>
      </w:r>
      <w:r w:rsidRPr="00A83A3F">
        <w:rPr>
          <w:color w:val="000000"/>
        </w:rPr>
        <w:t xml:space="preserve"> fees, shall be chargeable to the Owner in default. Under no circumstances, however, shall the Association be liable to any Owner or to any other person or entity for failure or inability to enforce or attempt to enforce the payment of assessments herein. The assessment lien and the right to conduct a foreclosure sale hereunder shall be in addition to and not in substitution of all other rights and remedies which the Association and its successors or assigns may have hereunder and by law, including the right to recover a money judgment for unpaid assessments as above provided. </w:t>
      </w:r>
      <w:r w:rsidRPr="00A83A3F">
        <w:rPr>
          <w:b/>
          <w:bCs/>
          <w:color w:val="000000"/>
        </w:rPr>
        <w:t xml:space="preserve"> </w:t>
      </w:r>
    </w:p>
    <w:p w14:paraId="59AA3889" w14:textId="77777777" w:rsidR="00C461EE" w:rsidRDefault="00C461EE" w:rsidP="00CC4F95">
      <w:pPr>
        <w:pStyle w:val="NormalWeb"/>
        <w:ind w:left="360"/>
        <w:jc w:val="both"/>
        <w:rPr>
          <w:color w:val="000000"/>
        </w:rPr>
      </w:pPr>
    </w:p>
    <w:p w14:paraId="2330FF0D" w14:textId="51B62D94" w:rsidR="006248F6" w:rsidRPr="00A83A3F" w:rsidRDefault="006248F6" w:rsidP="00CC4F95">
      <w:pPr>
        <w:pStyle w:val="NormalWeb"/>
        <w:ind w:left="360"/>
        <w:jc w:val="both"/>
        <w:rPr>
          <w:color w:val="000000"/>
        </w:rPr>
      </w:pPr>
      <w:r w:rsidRPr="00A83A3F">
        <w:rPr>
          <w:color w:val="000000"/>
        </w:rPr>
        <w:t>(f)</w:t>
      </w:r>
      <w:r w:rsidRPr="00A83A3F">
        <w:rPr>
          <w:b/>
          <w:bCs/>
          <w:color w:val="000000"/>
        </w:rPr>
        <w:t xml:space="preserve"> </w:t>
      </w:r>
      <w:r w:rsidRPr="00A83A3F">
        <w:rPr>
          <w:color w:val="000000"/>
        </w:rPr>
        <w:t>No action shall be brought to foreclose the assessment lien unless a notice of assessment lien is delivered to the Owner, by personal delivery or deposited with the postal authority, certified or registered, postage prepaid to the Owner of said Lot, and a copy thereof is recorded by the Association with the Clerk of Court of Livingston Parish, Louisiana. The notice of assessment lien must recite a good and sufficient legal description of any such Lot, the record Owner or reputed Owner thereof, the amount claimed (which may include interest on the unpaid assessments at the maximum legal rate, attorneys</w:t>
      </w:r>
      <w:r w:rsidR="00C461EE">
        <w:rPr>
          <w:color w:val="000000"/>
        </w:rPr>
        <w:t>’</w:t>
      </w:r>
      <w:r w:rsidRPr="00A83A3F">
        <w:rPr>
          <w:color w:val="000000"/>
        </w:rPr>
        <w:t xml:space="preserve"> fees incurred by the Association in collecting the amounts due, late charges, collection fees and expenses of collection in connection with the debt, all of which shall be secured by the assessment lien), and the name and address of the Association.  </w:t>
      </w:r>
    </w:p>
    <w:p w14:paraId="7DF72622" w14:textId="77777777" w:rsidR="00C461EE" w:rsidRDefault="00C461EE" w:rsidP="00CC4F95">
      <w:pPr>
        <w:pStyle w:val="NormalWeb"/>
        <w:ind w:left="360"/>
        <w:jc w:val="both"/>
        <w:rPr>
          <w:color w:val="000000"/>
        </w:rPr>
      </w:pPr>
    </w:p>
    <w:p w14:paraId="2330FF0E" w14:textId="659771D7" w:rsidR="006248F6" w:rsidRPr="00A83A3F" w:rsidRDefault="006248F6" w:rsidP="00CC4F95">
      <w:pPr>
        <w:pStyle w:val="NormalWeb"/>
        <w:ind w:left="360"/>
        <w:jc w:val="both"/>
        <w:rPr>
          <w:b/>
          <w:bCs/>
          <w:color w:val="000000"/>
        </w:rPr>
      </w:pPr>
      <w:r w:rsidRPr="00A83A3F">
        <w:rPr>
          <w:color w:val="000000"/>
        </w:rPr>
        <w:t>(g)</w:t>
      </w:r>
      <w:r w:rsidRPr="00A83A3F">
        <w:rPr>
          <w:b/>
          <w:bCs/>
          <w:color w:val="000000"/>
        </w:rPr>
        <w:t xml:space="preserve"> </w:t>
      </w:r>
      <w:r w:rsidRPr="00A83A3F">
        <w:rPr>
          <w:color w:val="000000"/>
        </w:rPr>
        <w:t>Any such sale provided for above is to be conducted in accordance with law. Each Owner, by accepting or having accepted a deed to a Lot, expressly grants to the Association the authority to foreclose. The Association, through duly authorized agents, shall have the power to bid on the Lot at a foreclosure sale and to acquire and hold, lease, mortgage and convey the same.</w:t>
      </w:r>
      <w:r w:rsidRPr="00A83A3F">
        <w:rPr>
          <w:b/>
          <w:bCs/>
          <w:color w:val="000000"/>
        </w:rPr>
        <w:t xml:space="preserve"> </w:t>
      </w:r>
    </w:p>
    <w:p w14:paraId="3C71675F" w14:textId="77777777" w:rsidR="00C461EE" w:rsidRDefault="00C461EE" w:rsidP="00CC4F95">
      <w:pPr>
        <w:pStyle w:val="NormalWeb"/>
        <w:ind w:left="360"/>
        <w:jc w:val="both"/>
      </w:pPr>
    </w:p>
    <w:p w14:paraId="2330FF0F" w14:textId="49E39FAC" w:rsidR="006248F6" w:rsidRPr="00A83A3F" w:rsidRDefault="006248F6" w:rsidP="00CC4F95">
      <w:pPr>
        <w:pStyle w:val="NormalWeb"/>
        <w:ind w:left="360"/>
        <w:jc w:val="both"/>
      </w:pPr>
      <w:r w:rsidRPr="00A83A3F">
        <w:t xml:space="preserve">(h) Only property owners in good standing, by having paid all dues, assessments and fines, will be able to vote at the membership annual meeting. </w:t>
      </w:r>
    </w:p>
    <w:p w14:paraId="72745DFF" w14:textId="77777777" w:rsidR="00C461EE" w:rsidRDefault="00C461EE" w:rsidP="00CC4F95">
      <w:pPr>
        <w:jc w:val="both"/>
        <w:rPr>
          <w:color w:val="000000"/>
        </w:rPr>
      </w:pPr>
    </w:p>
    <w:p w14:paraId="2330FF11" w14:textId="6AC5D3DF" w:rsidR="006248F6" w:rsidRPr="00A83A3F" w:rsidRDefault="006248F6" w:rsidP="00C461EE">
      <w:pPr>
        <w:ind w:firstLine="360"/>
        <w:jc w:val="both"/>
        <w:rPr>
          <w:color w:val="000000"/>
        </w:rPr>
      </w:pPr>
      <w:r w:rsidRPr="00A83A3F">
        <w:rPr>
          <w:color w:val="000000"/>
        </w:rPr>
        <w:t>4.0</w:t>
      </w:r>
      <w:r w:rsidR="00A83A3F">
        <w:rPr>
          <w:color w:val="000000"/>
        </w:rPr>
        <w:t>5</w:t>
      </w:r>
      <w:r w:rsidR="0094442F">
        <w:rPr>
          <w:color w:val="000000"/>
        </w:rPr>
        <w:tab/>
      </w:r>
      <w:r w:rsidRPr="00A83A3F">
        <w:rPr>
          <w:color w:val="000000"/>
          <w:u w:val="single"/>
        </w:rPr>
        <w:t>Initial Annual Assessment</w:t>
      </w:r>
      <w:r w:rsidRPr="00A83A3F">
        <w:rPr>
          <w:color w:val="000000"/>
        </w:rPr>
        <w:t xml:space="preserve">.  The initial annual assessment shall be determined by the Board and paid at such times as determined by the Board.  </w:t>
      </w:r>
    </w:p>
    <w:p w14:paraId="2330FF12" w14:textId="77777777" w:rsidR="006248F6" w:rsidRPr="00A83A3F" w:rsidRDefault="006248F6" w:rsidP="00CC4F95">
      <w:pPr>
        <w:jc w:val="both"/>
        <w:rPr>
          <w:color w:val="000000"/>
        </w:rPr>
      </w:pPr>
      <w:r w:rsidRPr="00A83A3F">
        <w:rPr>
          <w:b/>
          <w:bCs/>
          <w:color w:val="000000"/>
        </w:rPr>
        <w:t xml:space="preserve"> </w:t>
      </w:r>
    </w:p>
    <w:p w14:paraId="2330FF13" w14:textId="2BABD3CC" w:rsidR="006248F6" w:rsidRPr="00A83A3F" w:rsidRDefault="006248F6" w:rsidP="00387538">
      <w:pPr>
        <w:ind w:firstLine="360"/>
        <w:jc w:val="both"/>
        <w:rPr>
          <w:color w:val="FF0000"/>
        </w:rPr>
      </w:pPr>
      <w:r w:rsidRPr="00A83A3F">
        <w:rPr>
          <w:color w:val="000000"/>
        </w:rPr>
        <w:t>4.0</w:t>
      </w:r>
      <w:r w:rsidR="00A83A3F">
        <w:rPr>
          <w:color w:val="000000"/>
        </w:rPr>
        <w:t>6</w:t>
      </w:r>
      <w:r w:rsidR="0094442F">
        <w:rPr>
          <w:color w:val="000000"/>
        </w:rPr>
        <w:tab/>
      </w:r>
      <w:r w:rsidRPr="00A83A3F">
        <w:rPr>
          <w:color w:val="000000"/>
          <w:u w:val="single"/>
        </w:rPr>
        <w:t>Enforcement</w:t>
      </w:r>
      <w:r w:rsidRPr="00A83A3F">
        <w:rPr>
          <w:color w:val="000000"/>
        </w:rPr>
        <w:t>.</w:t>
      </w:r>
      <w:r w:rsidRPr="00A83A3F">
        <w:rPr>
          <w:b/>
          <w:bCs/>
          <w:color w:val="000000"/>
        </w:rPr>
        <w:t xml:space="preserve">  </w:t>
      </w:r>
      <w:r w:rsidRPr="00A83A3F">
        <w:rPr>
          <w:color w:val="000000"/>
        </w:rPr>
        <w:t>Enforcement of this Declaration shall be by a proceeding initiated by any Owner or by the Association, when directed by the Board, against any Violator, either to restrain or enjoin such violation or to recover damages for the violation or both or to enforce any lien created by this instrument. The Community Association, and each of its Board members, shall have an election and right, but not an obligation or duty, to enforce these Restrictions by a proceeding or proceedings at law or in equity. Failure by the Association or any party to enforce any Restriction herein contained shall in no event be deemed a waiver of the right to do so thereafter. With respect to any litigation hereunder, the party seeking to enforce this Declaration shall be entitled to recover reasonable attorneys</w:t>
      </w:r>
      <w:r w:rsidR="00C461EE">
        <w:rPr>
          <w:color w:val="000000"/>
        </w:rPr>
        <w:t>’</w:t>
      </w:r>
      <w:r w:rsidRPr="00A83A3F">
        <w:rPr>
          <w:color w:val="000000"/>
        </w:rPr>
        <w:t xml:space="preserve"> fees from such Violator. With respect to any litigation brought against the Board or the Association arising out of any action, failure to act, or performance or non-performance of duties imposed hereby, the Board or the Community Association and/or its members or representatives so sued shall be entitled to recover their reasonable attorneys</w:t>
      </w:r>
      <w:r w:rsidR="00C461EE">
        <w:rPr>
          <w:color w:val="000000"/>
        </w:rPr>
        <w:t>’</w:t>
      </w:r>
      <w:r w:rsidRPr="00A83A3F">
        <w:rPr>
          <w:color w:val="000000"/>
        </w:rPr>
        <w:t xml:space="preserve"> fees from the person or entity bringing such action against it or them.  </w:t>
      </w:r>
      <w:r w:rsidR="00387538">
        <w:rPr>
          <w:color w:val="000000"/>
        </w:rPr>
        <w:t>Further, the Board will comply with the Community Penalty Structure which may be amended by majority vote of the Board.</w:t>
      </w:r>
      <w:r w:rsidR="00CB7BE7" w:rsidRPr="00A83A3F">
        <w:rPr>
          <w:color w:val="FF0000"/>
        </w:rPr>
        <w:t xml:space="preserve"> </w:t>
      </w:r>
    </w:p>
    <w:p w14:paraId="2330FF14" w14:textId="77777777" w:rsidR="006248F6" w:rsidRPr="00A83A3F" w:rsidRDefault="006248F6" w:rsidP="00CC4F95">
      <w:pPr>
        <w:jc w:val="both"/>
        <w:rPr>
          <w:color w:val="000000"/>
        </w:rPr>
      </w:pPr>
      <w:r w:rsidRPr="00A83A3F">
        <w:rPr>
          <w:b/>
          <w:bCs/>
          <w:color w:val="000000"/>
        </w:rPr>
        <w:t xml:space="preserve"> </w:t>
      </w:r>
    </w:p>
    <w:p w14:paraId="2330FF15" w14:textId="19D85B42" w:rsidR="006248F6" w:rsidRPr="00A83A3F" w:rsidRDefault="006248F6" w:rsidP="00C461EE">
      <w:pPr>
        <w:ind w:firstLine="720"/>
        <w:jc w:val="both"/>
        <w:rPr>
          <w:color w:val="FF0000"/>
        </w:rPr>
      </w:pPr>
      <w:r w:rsidRPr="00A83A3F">
        <w:rPr>
          <w:color w:val="000000"/>
        </w:rPr>
        <w:t>4.0</w:t>
      </w:r>
      <w:r w:rsidR="00A83A3F">
        <w:rPr>
          <w:color w:val="000000"/>
        </w:rPr>
        <w:t>7</w:t>
      </w:r>
      <w:r w:rsidR="0094442F">
        <w:rPr>
          <w:color w:val="000000"/>
        </w:rPr>
        <w:tab/>
      </w:r>
      <w:r w:rsidRPr="00A83A3F">
        <w:rPr>
          <w:color w:val="000000"/>
          <w:u w:val="single"/>
        </w:rPr>
        <w:t>Imposition of Fines</w:t>
      </w:r>
      <w:r w:rsidRPr="00A83A3F">
        <w:rPr>
          <w:color w:val="000000"/>
        </w:rPr>
        <w:t>.</w:t>
      </w:r>
      <w:r w:rsidRPr="00A83A3F">
        <w:rPr>
          <w:b/>
          <w:bCs/>
          <w:color w:val="000000"/>
        </w:rPr>
        <w:t xml:space="preserve">  </w:t>
      </w:r>
      <w:r w:rsidRPr="00A83A3F">
        <w:rPr>
          <w:color w:val="000000"/>
        </w:rPr>
        <w:t xml:space="preserve">In the event that any Owner fails to cure or fails to commence and proceed with diligence to completion the work necessary to cure any violation of this Declaration contained herein, or the Manual, within </w:t>
      </w:r>
      <w:r w:rsidR="00AB4793">
        <w:rPr>
          <w:color w:val="000000"/>
        </w:rPr>
        <w:t>seven</w:t>
      </w:r>
      <w:r w:rsidRPr="00A83A3F">
        <w:rPr>
          <w:color w:val="000000"/>
        </w:rPr>
        <w:t xml:space="preserve"> (</w:t>
      </w:r>
      <w:r w:rsidR="00AB4793">
        <w:rPr>
          <w:color w:val="000000"/>
        </w:rPr>
        <w:t>7</w:t>
      </w:r>
      <w:r w:rsidRPr="00A83A3F">
        <w:rPr>
          <w:color w:val="000000"/>
        </w:rPr>
        <w:t>) days after receipt of written notice</w:t>
      </w:r>
      <w:r w:rsidR="00387538">
        <w:rPr>
          <w:color w:val="000000"/>
        </w:rPr>
        <w:t>, whether by E-Consent or USPS,</w:t>
      </w:r>
      <w:r w:rsidRPr="00A83A3F">
        <w:rPr>
          <w:color w:val="000000"/>
        </w:rPr>
        <w:t xml:space="preserve"> from the Association or the Board designating the particular violation, the Board shall have the power and authority to impose upon that person a reasonable fine (the “Violation Fine”) in such amounts as established by the Board. If, after the imposition of the Violation Fine, the violation has not been cured or the Owner has still not commenced the work necessary to cure such violation, the Board shall have the power and authority, upon </w:t>
      </w:r>
      <w:r w:rsidR="00AB4793">
        <w:rPr>
          <w:color w:val="000000"/>
        </w:rPr>
        <w:t>seven</w:t>
      </w:r>
      <w:r w:rsidRPr="00A83A3F">
        <w:rPr>
          <w:color w:val="000000"/>
        </w:rPr>
        <w:t xml:space="preserve"> (</w:t>
      </w:r>
      <w:r w:rsidR="00AB4793">
        <w:rPr>
          <w:color w:val="000000"/>
        </w:rPr>
        <w:t>7</w:t>
      </w:r>
      <w:r w:rsidRPr="00A83A3F">
        <w:rPr>
          <w:color w:val="000000"/>
        </w:rPr>
        <w:t xml:space="preserve">) days written notice, </w:t>
      </w:r>
      <w:r w:rsidR="00387538">
        <w:rPr>
          <w:color w:val="000000"/>
        </w:rPr>
        <w:t>whether by E-Consent or USPS,</w:t>
      </w:r>
      <w:r w:rsidR="00387538" w:rsidRPr="00A83A3F">
        <w:rPr>
          <w:color w:val="000000"/>
        </w:rPr>
        <w:t xml:space="preserve"> </w:t>
      </w:r>
      <w:r w:rsidRPr="00A83A3F">
        <w:rPr>
          <w:color w:val="000000"/>
        </w:rPr>
        <w:t>to impose another Violation Fine in such amounts as established by the Board. There shall be no limit to the number or the aggregate amount of Violation Fines, which may be levied against an Owner for the same violation. The Violation Fines, together with interest at the highest lawful rate per annum and any costs of collection, including attorneys</w:t>
      </w:r>
      <w:r w:rsidR="00C461EE">
        <w:rPr>
          <w:color w:val="000000"/>
        </w:rPr>
        <w:t>’</w:t>
      </w:r>
      <w:r w:rsidRPr="00A83A3F">
        <w:rPr>
          <w:color w:val="000000"/>
        </w:rPr>
        <w:t xml:space="preserve"> fees, shall be a continuing lien upon the Lot </w:t>
      </w:r>
      <w:r w:rsidRPr="00A83A3F">
        <w:rPr>
          <w:color w:val="000000"/>
        </w:rPr>
        <w:lastRenderedPageBreak/>
        <w:t xml:space="preserve">against which such Violation Fine is made and shall be considered an individual special assessment. </w:t>
      </w:r>
      <w:r w:rsidRPr="00A83A3F">
        <w:rPr>
          <w:b/>
          <w:bCs/>
          <w:color w:val="000000"/>
        </w:rPr>
        <w:t xml:space="preserve"> </w:t>
      </w:r>
    </w:p>
    <w:p w14:paraId="1E7F3547" w14:textId="77777777" w:rsidR="00C461EE" w:rsidRDefault="00C461EE" w:rsidP="00CC4F95">
      <w:pPr>
        <w:pStyle w:val="NormalWeb"/>
        <w:jc w:val="both"/>
        <w:rPr>
          <w:color w:val="000000"/>
        </w:rPr>
      </w:pPr>
    </w:p>
    <w:p w14:paraId="2330FF16" w14:textId="712F3C69" w:rsidR="006248F6" w:rsidRDefault="006248F6" w:rsidP="00C461EE">
      <w:pPr>
        <w:pStyle w:val="NormalWeb"/>
        <w:ind w:firstLine="720"/>
        <w:jc w:val="both"/>
        <w:rPr>
          <w:color w:val="000000"/>
        </w:rPr>
      </w:pPr>
      <w:r w:rsidRPr="00A83A3F">
        <w:rPr>
          <w:color w:val="000000"/>
        </w:rPr>
        <w:t>4.0</w:t>
      </w:r>
      <w:r w:rsidR="00A83A3F">
        <w:rPr>
          <w:color w:val="000000"/>
        </w:rPr>
        <w:t>8</w:t>
      </w:r>
      <w:r w:rsidR="0094442F">
        <w:rPr>
          <w:color w:val="000000"/>
        </w:rPr>
        <w:tab/>
      </w:r>
      <w:r w:rsidRPr="00A83A3F">
        <w:rPr>
          <w:color w:val="000000"/>
          <w:u w:val="single"/>
        </w:rPr>
        <w:t>Mortgages Protected</w:t>
      </w:r>
      <w:r w:rsidRPr="00A83A3F">
        <w:rPr>
          <w:color w:val="000000"/>
        </w:rPr>
        <w:t>.</w:t>
      </w:r>
      <w:r w:rsidRPr="00A83A3F">
        <w:rPr>
          <w:b/>
          <w:bCs/>
          <w:color w:val="000000"/>
        </w:rPr>
        <w:t xml:space="preserve">  </w:t>
      </w:r>
      <w:r w:rsidRPr="00A83A3F">
        <w:rPr>
          <w:color w:val="000000"/>
        </w:rPr>
        <w:t xml:space="preserve">Violation of any part of this Declaration shall not defeat or render invalid a Mortgage made in good faith for value as to any Lot, provided that such Mortgage shall be subordinate to this Declaration.  </w:t>
      </w:r>
    </w:p>
    <w:p w14:paraId="50BF8944" w14:textId="5F01CBAF" w:rsidR="00C461EE" w:rsidRPr="00C461EE" w:rsidRDefault="00C461EE" w:rsidP="00C461EE">
      <w:pPr>
        <w:pStyle w:val="Default"/>
      </w:pPr>
      <w:r>
        <w:tab/>
      </w:r>
    </w:p>
    <w:p w14:paraId="2330FF17" w14:textId="363419C7" w:rsidR="006248F6" w:rsidRPr="00A83A3F" w:rsidRDefault="006248F6" w:rsidP="00C461EE">
      <w:pPr>
        <w:ind w:firstLine="720"/>
        <w:jc w:val="both"/>
        <w:rPr>
          <w:color w:val="000000"/>
        </w:rPr>
      </w:pPr>
      <w:r w:rsidRPr="00A83A3F">
        <w:rPr>
          <w:color w:val="000000"/>
        </w:rPr>
        <w:t>4.</w:t>
      </w:r>
      <w:r w:rsidR="00A83A3F">
        <w:rPr>
          <w:color w:val="000000"/>
        </w:rPr>
        <w:t>9</w:t>
      </w:r>
      <w:r w:rsidR="0094442F">
        <w:rPr>
          <w:color w:val="000000"/>
        </w:rPr>
        <w:tab/>
      </w:r>
      <w:r w:rsidRPr="00A83A3F">
        <w:rPr>
          <w:color w:val="000000"/>
          <w:u w:val="single"/>
        </w:rPr>
        <w:t>Acceptance.</w:t>
      </w:r>
      <w:r w:rsidRPr="00A83A3F">
        <w:rPr>
          <w:color w:val="000000"/>
        </w:rPr>
        <w:t xml:space="preserve">   Each Owner, by acceptance of a deed conveying title to a Lot, shall accept such title upon and subject to this Declaration and the jurisdiction, rights and powers of the Board of Directors and the Community Association whether or not it shall be so expressed in any such deed; and by such acceptance, shall for themselves, their heirs, personal representatives, successors and assigns, covenant, consent and agree to keep, observe, comply with and perform all obligations set forth in this Declaration.  </w:t>
      </w:r>
    </w:p>
    <w:p w14:paraId="2330FF18" w14:textId="77777777" w:rsidR="006248F6" w:rsidRPr="00A83A3F" w:rsidRDefault="006248F6" w:rsidP="00CC4F95">
      <w:pPr>
        <w:jc w:val="both"/>
        <w:rPr>
          <w:color w:val="000000"/>
        </w:rPr>
      </w:pPr>
      <w:r w:rsidRPr="00A83A3F">
        <w:rPr>
          <w:color w:val="000000"/>
        </w:rPr>
        <w:t xml:space="preserve"> </w:t>
      </w:r>
    </w:p>
    <w:p w14:paraId="2330FF19" w14:textId="77777777" w:rsidR="006248F6" w:rsidRPr="00A83A3F" w:rsidRDefault="006248F6" w:rsidP="00CC4F95">
      <w:pPr>
        <w:jc w:val="center"/>
        <w:rPr>
          <w:color w:val="000000"/>
        </w:rPr>
      </w:pPr>
      <w:r w:rsidRPr="00A83A3F">
        <w:rPr>
          <w:b/>
          <w:bCs/>
          <w:color w:val="000000"/>
        </w:rPr>
        <w:t>ARTICLE V</w:t>
      </w:r>
    </w:p>
    <w:p w14:paraId="2330FF1A" w14:textId="77777777" w:rsidR="006248F6" w:rsidRPr="00A83A3F" w:rsidRDefault="006248F6" w:rsidP="00CC4F95">
      <w:pPr>
        <w:jc w:val="center"/>
        <w:rPr>
          <w:color w:val="000000"/>
        </w:rPr>
      </w:pPr>
      <w:r w:rsidRPr="00A83A3F">
        <w:rPr>
          <w:b/>
          <w:bCs/>
          <w:color w:val="000000"/>
        </w:rPr>
        <w:t>ADMINISTRATION</w:t>
      </w:r>
    </w:p>
    <w:p w14:paraId="2330FF1B" w14:textId="77777777" w:rsidR="006248F6" w:rsidRPr="00A83A3F" w:rsidRDefault="006248F6" w:rsidP="00CC4F95">
      <w:pPr>
        <w:jc w:val="both"/>
        <w:rPr>
          <w:color w:val="000000"/>
        </w:rPr>
      </w:pPr>
      <w:r w:rsidRPr="00A83A3F">
        <w:rPr>
          <w:b/>
          <w:bCs/>
          <w:color w:val="000000"/>
        </w:rPr>
        <w:t xml:space="preserve"> </w:t>
      </w:r>
    </w:p>
    <w:p w14:paraId="2330FF1C" w14:textId="79A83BD7" w:rsidR="006248F6" w:rsidRPr="00A83A3F" w:rsidRDefault="006248F6" w:rsidP="00C461EE">
      <w:pPr>
        <w:ind w:firstLine="720"/>
        <w:jc w:val="both"/>
        <w:rPr>
          <w:color w:val="000000"/>
        </w:rPr>
      </w:pPr>
      <w:r w:rsidRPr="00A83A3F">
        <w:rPr>
          <w:color w:val="000000"/>
        </w:rPr>
        <w:t>5.01</w:t>
      </w:r>
      <w:r w:rsidR="0094442F">
        <w:rPr>
          <w:color w:val="000000"/>
        </w:rPr>
        <w:tab/>
      </w:r>
      <w:r w:rsidRPr="00A83A3F">
        <w:rPr>
          <w:color w:val="000000"/>
          <w:u w:val="single"/>
        </w:rPr>
        <w:t>Common Areas.</w:t>
      </w:r>
      <w:r w:rsidRPr="00A83A3F">
        <w:rPr>
          <w:color w:val="000000"/>
        </w:rPr>
        <w:t xml:space="preserve">  The Community Development District, and the rights and duties of the Owners set forth in this Declaration, shall be responsible for the exclusive management and control of the Common Areas and all improvements thereon (including furnishings and equipment related thereto) and shall keep the same in a good, clean, attractive, and sanitary condition, order, and repair, pursuant to the terms and conditions thereof.  The CDD shall not be responsible for routine maintenance such as maintaining the grass in the Common Areas.  </w:t>
      </w:r>
    </w:p>
    <w:p w14:paraId="057BFC6D" w14:textId="77777777" w:rsidR="00C461EE" w:rsidRDefault="00C461EE" w:rsidP="00CC4F95">
      <w:pPr>
        <w:jc w:val="both"/>
        <w:rPr>
          <w:color w:val="000000"/>
        </w:rPr>
      </w:pPr>
    </w:p>
    <w:p w14:paraId="2330FF1D" w14:textId="701C209E" w:rsidR="006248F6" w:rsidRPr="00A83A3F" w:rsidRDefault="006248F6" w:rsidP="00C461EE">
      <w:pPr>
        <w:ind w:firstLine="720"/>
        <w:jc w:val="both"/>
        <w:rPr>
          <w:color w:val="000000"/>
        </w:rPr>
      </w:pPr>
      <w:r w:rsidRPr="00A83A3F">
        <w:rPr>
          <w:color w:val="000000"/>
        </w:rPr>
        <w:t>5.02</w:t>
      </w:r>
      <w:r w:rsidR="0094442F">
        <w:rPr>
          <w:color w:val="000000"/>
        </w:rPr>
        <w:tab/>
      </w:r>
      <w:r w:rsidRPr="00A83A3F">
        <w:rPr>
          <w:color w:val="000000"/>
          <w:u w:val="single"/>
        </w:rPr>
        <w:t>Duties and Powers</w:t>
      </w:r>
      <w:r w:rsidRPr="00A83A3F">
        <w:rPr>
          <w:color w:val="000000"/>
        </w:rPr>
        <w:t xml:space="preserve">.  The duties, powers and privileges of the Community Association shall be those set forth in this Declaration and in the Articles and By-Laws, or by law, together with every other right or privilege reasonably to be implied from the existence of any right or privilege given to it herein or reasonably necessary to effectuate any such right, duty, power or privilege. The Community Association shall have the specific right to establish such security measures, including the private gating of all or any part of the Carter Plantation Community, as it determines to be in the best interest of the Development. </w:t>
      </w:r>
    </w:p>
    <w:p w14:paraId="284CFE1F" w14:textId="77777777" w:rsidR="00C461EE" w:rsidRDefault="00C461EE" w:rsidP="00CC4F95">
      <w:pPr>
        <w:jc w:val="both"/>
        <w:rPr>
          <w:color w:val="000000"/>
        </w:rPr>
      </w:pPr>
    </w:p>
    <w:p w14:paraId="2330FF1E" w14:textId="0F78A5B3" w:rsidR="006248F6" w:rsidRPr="00A83A3F" w:rsidRDefault="006248F6" w:rsidP="00C461EE">
      <w:pPr>
        <w:ind w:firstLine="720"/>
        <w:jc w:val="both"/>
        <w:rPr>
          <w:color w:val="000000"/>
        </w:rPr>
      </w:pPr>
      <w:r w:rsidRPr="00A83A3F">
        <w:rPr>
          <w:color w:val="000000"/>
        </w:rPr>
        <w:t>5.03</w:t>
      </w:r>
      <w:r w:rsidR="0094442F">
        <w:rPr>
          <w:color w:val="000000"/>
        </w:rPr>
        <w:tab/>
      </w:r>
      <w:r w:rsidRPr="00A83A3F">
        <w:rPr>
          <w:color w:val="000000"/>
          <w:u w:val="single"/>
        </w:rPr>
        <w:t>Agreements</w:t>
      </w:r>
      <w:r w:rsidRPr="00A83A3F">
        <w:rPr>
          <w:color w:val="000000"/>
        </w:rPr>
        <w:t xml:space="preserve">.  All agreements and determinations lawfully authorized by the Board shall be binding upon all Owners, their heirs, legal representatives, successors, and assigns, and all others having an interest in the Development; and in performing its responsibilities hereunder, the Association, through its Board, shall have the authority to delegate to persons of its choice such duties of the Community Association as may be determined by the Board. In furtherance of the foregoing and not in limitation thereof, the Community Association may obtain and pay for the services of any person or entity to manage its affairs or any part thereof, to the extent it deems advisable, as well as such other personnel as the Association shall deem necessary or desirable for the proper operation of the Development, whether such personnel are furnished or employed directly by the Community Association or by any person or entity with whom or with which it contracts. All costs and expenses incident to the employment of a manager shall be a Common Expense. During the term of such management agreement, such manager may, if authorized by the Board of Directors, exercise all of the powers and shall be responsible for the performance of all the duties of the Community Association, excepting any of those powers or duties specifically and exclusively reserved to the directors, officers, or members of the Association by this Declaration, by the Articles or the By-Laws. Such manager may be an individual, corporation, or other legal entity, as the Board of Directors shall determine, and may be bonded in such manner as the Board may require, with the cost of acquiring any such bond to be a Common Expense. In addition, the Community Association may pay for, and the Board of Directors may hire and contract for, such legal and accounting services as are necessary or desirable in connection with the operation of the Development or the enforcement of this Declaration, the Articles, the By-Laws, or the rules and regulations of the Community Association as may be established by the Board. </w:t>
      </w:r>
    </w:p>
    <w:p w14:paraId="4BF27FDA" w14:textId="77777777" w:rsidR="00C461EE" w:rsidRDefault="00C461EE" w:rsidP="00CC4F95">
      <w:pPr>
        <w:jc w:val="both"/>
        <w:rPr>
          <w:color w:val="000000"/>
        </w:rPr>
      </w:pPr>
    </w:p>
    <w:p w14:paraId="2330FF1F" w14:textId="271BAD5D" w:rsidR="006248F6" w:rsidRPr="00A83A3F" w:rsidRDefault="006248F6" w:rsidP="00C461EE">
      <w:pPr>
        <w:ind w:firstLine="720"/>
        <w:jc w:val="both"/>
        <w:rPr>
          <w:color w:val="000000"/>
        </w:rPr>
      </w:pPr>
      <w:r w:rsidRPr="00A83A3F">
        <w:rPr>
          <w:color w:val="000000"/>
        </w:rPr>
        <w:t>5.04</w:t>
      </w:r>
      <w:r w:rsidR="0094442F">
        <w:rPr>
          <w:color w:val="000000"/>
        </w:rPr>
        <w:tab/>
      </w:r>
      <w:r w:rsidRPr="00A83A3F">
        <w:rPr>
          <w:color w:val="000000"/>
          <w:u w:val="single"/>
        </w:rPr>
        <w:t>Personal Property and Immovable Property for Common Use</w:t>
      </w:r>
      <w:r w:rsidRPr="00A83A3F">
        <w:rPr>
          <w:color w:val="000000"/>
        </w:rPr>
        <w:t xml:space="preserve">.  The Community Association may acquire and hold tangible and intangible personal property and immovable property and may dispose of the same by sale or otherwise. All funds received and title to all properties acquired by the Community Association and the net proceeds thereof shall be held by and for the benefit of the Association. The shares of the Owners in the funds and assets of the Community Association cannot be individually mortgaged, pledged assigned, hypothecated, or transferred or in any manner, except to the extent that a transfer of the ownership of a Lot or Dwelling also transfers the membership in the Community Association which is an appurtenance to such Lot or Dwelling. </w:t>
      </w:r>
    </w:p>
    <w:p w14:paraId="0E6CEE1D" w14:textId="77777777" w:rsidR="00C461EE" w:rsidRDefault="00C461EE" w:rsidP="00CC4F95">
      <w:pPr>
        <w:jc w:val="both"/>
        <w:rPr>
          <w:color w:val="000000"/>
        </w:rPr>
      </w:pPr>
    </w:p>
    <w:p w14:paraId="2330FF20" w14:textId="1EAEE4E9" w:rsidR="006248F6" w:rsidRPr="00A83A3F" w:rsidRDefault="006248F6" w:rsidP="00C461EE">
      <w:pPr>
        <w:ind w:firstLine="720"/>
        <w:jc w:val="both"/>
        <w:rPr>
          <w:color w:val="000000"/>
        </w:rPr>
      </w:pPr>
      <w:r w:rsidRPr="00A83A3F">
        <w:rPr>
          <w:color w:val="000000"/>
        </w:rPr>
        <w:t>5.05</w:t>
      </w:r>
      <w:r w:rsidR="0094442F">
        <w:rPr>
          <w:color w:val="000000"/>
        </w:rPr>
        <w:tab/>
      </w:r>
      <w:r w:rsidRPr="00A83A3F">
        <w:rPr>
          <w:color w:val="000000"/>
          <w:u w:val="single"/>
        </w:rPr>
        <w:t>Rules and Regulations</w:t>
      </w:r>
      <w:r w:rsidRPr="00A83A3F">
        <w:rPr>
          <w:color w:val="000000"/>
        </w:rPr>
        <w:t xml:space="preserve">. The Community Association, through its Board of Directors, may make and enforce reasonable rules and regulations governing the use of the Lots, Dwellings, Neighborhoods and Common Areas, which rules and regulations shall not be inconsistent with the rights and duties established by this Declaration. </w:t>
      </w:r>
    </w:p>
    <w:p w14:paraId="66E053BA" w14:textId="77777777" w:rsidR="00C461EE" w:rsidRDefault="00C461EE" w:rsidP="00CC4F95">
      <w:pPr>
        <w:jc w:val="both"/>
        <w:rPr>
          <w:color w:val="000000"/>
        </w:rPr>
      </w:pPr>
    </w:p>
    <w:p w14:paraId="2330FF21" w14:textId="60D84584" w:rsidR="006248F6" w:rsidRPr="00A83A3F" w:rsidRDefault="006248F6" w:rsidP="00C461EE">
      <w:pPr>
        <w:ind w:firstLine="720"/>
        <w:jc w:val="both"/>
        <w:rPr>
          <w:color w:val="000000"/>
        </w:rPr>
      </w:pPr>
      <w:r w:rsidRPr="00A83A3F">
        <w:rPr>
          <w:color w:val="000000"/>
        </w:rPr>
        <w:t>5.06</w:t>
      </w:r>
      <w:r w:rsidR="0094442F">
        <w:rPr>
          <w:color w:val="000000"/>
        </w:rPr>
        <w:tab/>
      </w:r>
      <w:r w:rsidRPr="00A83A3F">
        <w:rPr>
          <w:color w:val="000000"/>
          <w:u w:val="single"/>
        </w:rPr>
        <w:t>Indemnification.</w:t>
      </w:r>
      <w:r w:rsidRPr="00A83A3F">
        <w:rPr>
          <w:color w:val="000000"/>
        </w:rPr>
        <w:t xml:space="preserve"> The Community Association shall indemnify every officer or director of the Community Association against any and all expenses, including court costs and reasonable attorney fees, reasonably incurred by or imposed upon any officer or director in connection with any action,</w:t>
      </w:r>
      <w:r w:rsidRPr="00A83A3F">
        <w:rPr>
          <w:color w:val="000000"/>
          <w:position w:val="10"/>
          <w:vertAlign w:val="superscript"/>
        </w:rPr>
        <w:t xml:space="preserve"> </w:t>
      </w:r>
      <w:r w:rsidRPr="00A83A3F">
        <w:rPr>
          <w:color w:val="000000"/>
        </w:rPr>
        <w:t xml:space="preserve">suit or other proceeding (including settlement of any suit or proceeding if approved by the Board of Directors) to which he may be made a party by reason of being or having been an officer or director at the time such expenses are </w:t>
      </w:r>
      <w:r w:rsidRPr="00A83A3F">
        <w:rPr>
          <w:color w:val="000000"/>
        </w:rPr>
        <w:lastRenderedPageBreak/>
        <w:t>incurred. The officers and directors shall not be liable for any mistake of judgment, negligence, or otherwise, except for their own willful misconduct or nonfeasance. The officers and directors shall have no personal liability with respect to any contract or other commitment made by them, in good faith, on behalf of the Community Association (except to the extent that such officer or directors may also be members of the Community Association) and the Community Association shall indemnify and forever hold each such officer and director free and harmless against any and all liability to others on account of any such contract or commitment.  Any right to indemnification provided for herein shall not be exclusive of any other rights to which any officer or director, or former officer or director, may be entitled.  The Community Association shall as a Common Expense maintain adequate general liability and officers</w:t>
      </w:r>
      <w:r w:rsidR="00C461EE">
        <w:rPr>
          <w:color w:val="000000"/>
        </w:rPr>
        <w:t>’</w:t>
      </w:r>
      <w:r w:rsidRPr="00A83A3F">
        <w:rPr>
          <w:color w:val="000000"/>
        </w:rPr>
        <w:t xml:space="preserve"> and directors</w:t>
      </w:r>
      <w:r w:rsidR="00C461EE">
        <w:rPr>
          <w:color w:val="000000"/>
        </w:rPr>
        <w:t>’</w:t>
      </w:r>
      <w:r w:rsidRPr="00A83A3F">
        <w:rPr>
          <w:color w:val="000000"/>
        </w:rPr>
        <w:t xml:space="preserve"> liability insurance to fund this obligation. </w:t>
      </w:r>
    </w:p>
    <w:p w14:paraId="2330FF22" w14:textId="77777777" w:rsidR="006248F6" w:rsidRPr="00A83A3F" w:rsidRDefault="006248F6" w:rsidP="00CC4F95">
      <w:pPr>
        <w:pStyle w:val="Default"/>
        <w:jc w:val="both"/>
      </w:pPr>
    </w:p>
    <w:p w14:paraId="2330FF23" w14:textId="77777777" w:rsidR="006248F6" w:rsidRPr="00A83A3F" w:rsidRDefault="006248F6" w:rsidP="00CC4F95">
      <w:pPr>
        <w:jc w:val="center"/>
        <w:rPr>
          <w:color w:val="000000"/>
        </w:rPr>
      </w:pPr>
      <w:r w:rsidRPr="00A83A3F">
        <w:rPr>
          <w:b/>
          <w:bCs/>
          <w:color w:val="000000"/>
        </w:rPr>
        <w:t>ARTICLE VI</w:t>
      </w:r>
    </w:p>
    <w:p w14:paraId="2330FF24" w14:textId="77777777" w:rsidR="006248F6" w:rsidRPr="00A83A3F" w:rsidRDefault="006248F6" w:rsidP="00CC4F95">
      <w:pPr>
        <w:jc w:val="center"/>
        <w:rPr>
          <w:color w:val="000000"/>
        </w:rPr>
      </w:pPr>
      <w:r w:rsidRPr="00A83A3F">
        <w:rPr>
          <w:b/>
          <w:bCs/>
          <w:color w:val="000000"/>
        </w:rPr>
        <w:t>MAINTENANCE</w:t>
      </w:r>
    </w:p>
    <w:p w14:paraId="2330FF25" w14:textId="77777777" w:rsidR="006248F6" w:rsidRPr="00A83A3F" w:rsidRDefault="006248F6" w:rsidP="00CC4F95">
      <w:pPr>
        <w:jc w:val="both"/>
        <w:rPr>
          <w:color w:val="000000"/>
        </w:rPr>
      </w:pPr>
      <w:r w:rsidRPr="00A83A3F">
        <w:rPr>
          <w:b/>
          <w:bCs/>
          <w:color w:val="000000"/>
        </w:rPr>
        <w:t xml:space="preserve"> </w:t>
      </w:r>
    </w:p>
    <w:p w14:paraId="2330FF26" w14:textId="7EE71930" w:rsidR="006248F6" w:rsidRPr="00A83A3F" w:rsidRDefault="006248F6" w:rsidP="00C461EE">
      <w:pPr>
        <w:ind w:firstLine="720"/>
        <w:jc w:val="both"/>
        <w:rPr>
          <w:color w:val="000000"/>
        </w:rPr>
      </w:pPr>
      <w:r w:rsidRPr="00A83A3F">
        <w:rPr>
          <w:color w:val="000000"/>
        </w:rPr>
        <w:t>6.01</w:t>
      </w:r>
      <w:r w:rsidR="0094442F">
        <w:rPr>
          <w:color w:val="000000"/>
        </w:rPr>
        <w:tab/>
      </w:r>
      <w:r w:rsidRPr="00A83A3F">
        <w:rPr>
          <w:color w:val="000000"/>
          <w:u w:val="single"/>
        </w:rPr>
        <w:t>Responsibilities of Owners</w:t>
      </w:r>
      <w:r w:rsidRPr="00A83A3F">
        <w:rPr>
          <w:color w:val="000000"/>
        </w:rPr>
        <w:t xml:space="preserve">.  Unless specifically identified herein or in a Condominium Declaration as being the responsibility of a Neighborhood Association, all maintenance and repair of Lots and Structures, together with all other improvements thereon or therein and all lawns, landscaping, and grounds on and within a Lot or Structure shall be the responsibility of the Owner of such Lot or Structure. Unless otherwise provided in the appropriate Condominium Declaration, the maintenance and repair of all Common Areas located within High Density Residential Areas (including all landscaping and grounds and all recreational facilities and other improvements located within such </w:t>
      </w:r>
      <w:proofErr w:type="gramStart"/>
      <w:r w:rsidRPr="00A83A3F">
        <w:rPr>
          <w:color w:val="000000"/>
        </w:rPr>
        <w:t>High Density</w:t>
      </w:r>
      <w:proofErr w:type="gramEnd"/>
      <w:r w:rsidRPr="00A83A3F">
        <w:rPr>
          <w:color w:val="000000"/>
        </w:rPr>
        <w:t xml:space="preserve"> Residential Areas) shall be the responsibility of the Neighborhood Association for such High Density Residential Area. Each Owner shall be responsible for maintaining his Lot and Structure in a neat, clean, and sanitary condition, and such responsibility shall include the maintenance and care of all exterior surfaces of all Structures and all lawns (cut to a maximum height of six (6”) inches), trees, shrubs, hedges, grass, and other landscaping or as otherwise provided in the Condominium Declaration. As provided in Section 6.02(a) hereof, each Owner shall also be obligated to pay for the costs incurred by the Association for repairing, replacing, maintaining, or cleaning any item which is the responsibility of such Owner, but which responsibility such Owner fails or refuses to discharge. No Owner shall decorate, change</w:t>
      </w:r>
      <w:r w:rsidR="00C461EE">
        <w:rPr>
          <w:color w:val="000000"/>
        </w:rPr>
        <w:t xml:space="preserve"> </w:t>
      </w:r>
      <w:r w:rsidRPr="00A83A3F">
        <w:rPr>
          <w:color w:val="000000"/>
        </w:rPr>
        <w:t>or otherwise alter the appearance of any portion of the exterior of a Structure or the landscaping, grounds</w:t>
      </w:r>
      <w:r w:rsidR="00C461EE">
        <w:rPr>
          <w:color w:val="000000"/>
        </w:rPr>
        <w:t xml:space="preserve"> </w:t>
      </w:r>
      <w:r w:rsidRPr="00A83A3F">
        <w:rPr>
          <w:color w:val="000000"/>
        </w:rPr>
        <w:t>or other improvements within a Lot unless such decoration change, or alteration is first approved, in writing, by the ARB as provided in this document and the Manual or do any work which, in the reasonable opinion of the ARB, would  jeopardize the soundness and safety of the Development or the Neighborhood, reduce the value thereof, or impair any servitude thereto, without in every such case obtaining the written approval of the ARB as</w:t>
      </w:r>
      <w:r w:rsidRPr="00A83A3F">
        <w:rPr>
          <w:color w:val="000000"/>
          <w:position w:val="10"/>
          <w:vertAlign w:val="superscript"/>
        </w:rPr>
        <w:t xml:space="preserve"> </w:t>
      </w:r>
      <w:r w:rsidRPr="00A83A3F">
        <w:rPr>
          <w:color w:val="000000"/>
        </w:rPr>
        <w:t xml:space="preserve">the case may be, directly affected thereby or benefiting from such servitude.  </w:t>
      </w:r>
      <w:r w:rsidRPr="0084589A">
        <w:rPr>
          <w:highlight w:val="yellow"/>
        </w:rPr>
        <w:t xml:space="preserve">Notwithstanding this section, approval by the ARB is not required for the placement of seasonal decoration on Lots; however, the ARB may require removal or alteration of seasonal decoration that it reasonably deems to be offensive or a nuisance to residents of the Property. </w:t>
      </w:r>
      <w:r w:rsidR="00C461EE" w:rsidRPr="0084589A">
        <w:rPr>
          <w:highlight w:val="yellow"/>
        </w:rPr>
        <w:t xml:space="preserve"> </w:t>
      </w:r>
      <w:r w:rsidRPr="0084589A">
        <w:rPr>
          <w:highlight w:val="yellow"/>
        </w:rPr>
        <w:t>Promptly after the end of the season, all seasonal decorations visible from any street, Lot or Common Area will be removed.  Approval by the ARB is not required for the replacement of new flowers and/or trees in existing approved landscaped areas; however, any changes to the overall landscape plan must be submitted to the ARB for approval.</w:t>
      </w:r>
    </w:p>
    <w:p w14:paraId="6D9A61A6" w14:textId="77777777" w:rsidR="006F6DEC" w:rsidRDefault="006F6DEC" w:rsidP="00CC4F95">
      <w:pPr>
        <w:jc w:val="both"/>
        <w:rPr>
          <w:color w:val="000000"/>
        </w:rPr>
      </w:pPr>
    </w:p>
    <w:p w14:paraId="2330FF27" w14:textId="59A5C7F1" w:rsidR="006248F6" w:rsidRPr="00A83A3F" w:rsidRDefault="006248F6" w:rsidP="006F6DEC">
      <w:pPr>
        <w:ind w:firstLine="720"/>
        <w:jc w:val="both"/>
        <w:rPr>
          <w:color w:val="000000"/>
        </w:rPr>
      </w:pPr>
      <w:r w:rsidRPr="00A83A3F">
        <w:rPr>
          <w:color w:val="000000"/>
        </w:rPr>
        <w:t>6.02</w:t>
      </w:r>
      <w:r w:rsidR="0094442F">
        <w:rPr>
          <w:color w:val="000000"/>
        </w:rPr>
        <w:tab/>
      </w:r>
      <w:r w:rsidRPr="00A83A3F">
        <w:rPr>
          <w:color w:val="000000"/>
          <w:u w:val="single"/>
        </w:rPr>
        <w:t>Community Development District and Community Association</w:t>
      </w:r>
      <w:r w:rsidR="00C461EE">
        <w:rPr>
          <w:color w:val="000000"/>
          <w:u w:val="single"/>
        </w:rPr>
        <w:t>’</w:t>
      </w:r>
      <w:r w:rsidRPr="00A83A3F">
        <w:rPr>
          <w:color w:val="000000"/>
          <w:u w:val="single"/>
        </w:rPr>
        <w:t>s Responsibilities.</w:t>
      </w:r>
      <w:r w:rsidRPr="00A83A3F">
        <w:rPr>
          <w:color w:val="000000"/>
        </w:rPr>
        <w:t xml:space="preserve">  Except as may be herein otherwise specifically provided, the Community Development District shall keep in good repair all portions of the Common Areas, which responsibility shall include the, repair and replacement of (i) all roads, walks, trails, parking lots, private servitudes of access, landscaped areas, recreational areas, and other improvements situated within the Common Areas or within servitudes encumbering Lots, Dwellings, or High Density Residential Areas,  (ii) such security systems and utility lines, pipes, plumbing, wires, conduits, and related systems which are a part of the Common Areas and which are not maintained by the public authority, public service district, public or private utility, or other person, (The Community Development District and the Community Association shall not be liable for injury or damage to any person or property (A) caused by the elements or by any Owner or any other Person, (B) resulting from any rain or other surface water which may leak or flow from any portion of the Common Areas, or (C) caused by any pipe, plumbing, drain, conduit, appliance, equipment, security system, or utility line or facility, the responsibility for the maintenance of which is that of the Association, becoming out of repair. Nor shall the Community Development District or the Community Association be liable to any Owner for loss or damage, by theft or otherwise, of any property of such Owner that may be stored in or upon any portion of the Common Areas or any other portion of the Property. No diminution or abatement of the assessments shall be claimed or allowed by reason of any alleged failure of the Community Development District or the Community Association to take some action or to perform some function required to be taken or performed by the Community Development District or the Community Association under this Declaration, or for inconvenience or discomfort arising from the making of improvements or repairs which are the responsibility of the Community Development District  or the Community Association, or from any action taken by the Community Development District  or Community Association to comply with any law, ordinance, or with any order or directive of any municipal or other governmental authority, the obligation to pay such  assessments being a separate and independent covenant on the party of each Owner. </w:t>
      </w:r>
    </w:p>
    <w:p w14:paraId="4FC73624" w14:textId="77777777" w:rsidR="004E6CF3" w:rsidRDefault="004E6CF3" w:rsidP="004E6CF3">
      <w:pPr>
        <w:jc w:val="both"/>
        <w:rPr>
          <w:color w:val="000000"/>
        </w:rPr>
      </w:pPr>
    </w:p>
    <w:p w14:paraId="1841D6EC" w14:textId="3270CED1" w:rsidR="004E6CF3" w:rsidRDefault="006248F6" w:rsidP="004E6CF3">
      <w:pPr>
        <w:ind w:left="720"/>
        <w:jc w:val="both"/>
        <w:rPr>
          <w:color w:val="FF0000"/>
        </w:rPr>
      </w:pPr>
      <w:r w:rsidRPr="00A83A3F">
        <w:rPr>
          <w:color w:val="000000"/>
        </w:rPr>
        <w:t xml:space="preserve">(a) </w:t>
      </w:r>
      <w:r w:rsidRPr="00A83A3F">
        <w:rPr>
          <w:color w:val="000000"/>
          <w:u w:val="single"/>
        </w:rPr>
        <w:t>Maintenance and Repairs</w:t>
      </w:r>
      <w:r w:rsidRPr="00A83A3F">
        <w:rPr>
          <w:color w:val="000000"/>
        </w:rPr>
        <w:t xml:space="preserve">.  In the event that the Board of Directors determines that: (i) any Owner has failed or refused to discharge properly his obligations with regard to the maintenance, cleaning, repair, or replacement of items for which he is responsible hereunder, or (ii) that the need for maintenance, cleaning, </w:t>
      </w:r>
      <w:r w:rsidRPr="00A83A3F">
        <w:rPr>
          <w:color w:val="000000"/>
        </w:rPr>
        <w:lastRenderedPageBreak/>
        <w:t xml:space="preserve">repair, or replacement which is the responsibility of the Community Association hereunder is caused through the willful or negligent act of an Owner, his family or Guests, and is not covered or paid for by insurance in whole or in part, then in either event, the Community Association, except in the event of an emergency situation, may give such Owner written </w:t>
      </w:r>
      <w:r w:rsidRPr="006F6DEC">
        <w:t>notice</w:t>
      </w:r>
      <w:r w:rsidR="006F6DEC" w:rsidRPr="006F6DEC">
        <w:t xml:space="preserve">, which may be by E-Consent </w:t>
      </w:r>
      <w:r w:rsidR="00B00E46">
        <w:t>or by USPS</w:t>
      </w:r>
      <w:r w:rsidR="006F6DEC" w:rsidRPr="006F6DEC">
        <w:t>,</w:t>
      </w:r>
      <w:r w:rsidR="006F6DEC">
        <w:rPr>
          <w:color w:val="FF0000"/>
        </w:rPr>
        <w:t xml:space="preserve"> </w:t>
      </w:r>
      <w:r w:rsidRPr="00A83A3F">
        <w:rPr>
          <w:color w:val="000000"/>
        </w:rPr>
        <w:t>of the Community Association</w:t>
      </w:r>
      <w:r w:rsidR="00C461EE">
        <w:rPr>
          <w:color w:val="000000"/>
        </w:rPr>
        <w:t>’</w:t>
      </w:r>
      <w:r w:rsidRPr="00A83A3F">
        <w:rPr>
          <w:color w:val="000000"/>
        </w:rPr>
        <w:t>s intent to provide such necessary maintenance, cleaning, repair, or replacement at the sole cost and expense of such Owner, as the case may be, and setting forth with reasonable particularity: the maintenance, cleaning, repairs,</w:t>
      </w:r>
      <w:r w:rsidRPr="00A83A3F">
        <w:rPr>
          <w:color w:val="000000"/>
          <w:position w:val="10"/>
          <w:vertAlign w:val="superscript"/>
        </w:rPr>
        <w:t xml:space="preserve"> </w:t>
      </w:r>
      <w:r w:rsidRPr="00A83A3F">
        <w:rPr>
          <w:color w:val="000000"/>
        </w:rPr>
        <w:t>or replacement deemed necessary. Except in the event of emergency situations, such Owner shall have fifteen (15) days within which to complete the same in a good and workmanlike manner, or in the event that such maintenance, cleaning, repair, or replacement is not capable of completion within said fifteen (15) day period, to commence said maintenance, cleaning, repair, or replacement, and diligently proceed to complete the same in a good and workmanlike manner. In the event of emergency situations or the failure of any Owner to comply with the provisions hereof after such notice, the Community Association may provide (but shall not have the obligation to so provide) any such maintenance, cleaning, repair, or replacement at the sole cost and expense of such Owner, and said cost shall be added to and become a part of the assessment to which such Owner and his Lot or Structure are subject and shall become a lien against such Lot or Structure, or, in the case of a Neighborhood Association, shall be added to and become a part of the assessments for all Owners within such Neighborhood Association, as applicable, and shall become a lien against such Owner</w:t>
      </w:r>
      <w:r w:rsidR="00C461EE">
        <w:rPr>
          <w:color w:val="000000"/>
        </w:rPr>
        <w:t>’</w:t>
      </w:r>
      <w:r w:rsidRPr="00A83A3F">
        <w:rPr>
          <w:color w:val="000000"/>
        </w:rPr>
        <w:t>s Lots or Structure.</w:t>
      </w:r>
    </w:p>
    <w:p w14:paraId="731E49FA" w14:textId="77777777" w:rsidR="004E6CF3" w:rsidRDefault="004E6CF3" w:rsidP="004E6CF3">
      <w:pPr>
        <w:jc w:val="both"/>
        <w:rPr>
          <w:color w:val="FF0000"/>
        </w:rPr>
      </w:pPr>
    </w:p>
    <w:p w14:paraId="2330FF29" w14:textId="30DEEC5C" w:rsidR="006248F6" w:rsidRPr="004E6CF3" w:rsidRDefault="006248F6" w:rsidP="004E6CF3">
      <w:pPr>
        <w:ind w:left="720"/>
        <w:jc w:val="both"/>
        <w:rPr>
          <w:color w:val="FF0000"/>
        </w:rPr>
      </w:pPr>
      <w:r w:rsidRPr="00A83A3F">
        <w:rPr>
          <w:color w:val="000000"/>
        </w:rPr>
        <w:t xml:space="preserve">(b) </w:t>
      </w:r>
      <w:r w:rsidRPr="00A83A3F">
        <w:rPr>
          <w:color w:val="000000"/>
          <w:u w:val="single"/>
        </w:rPr>
        <w:t>Insurance and Taxes</w:t>
      </w:r>
      <w:r w:rsidRPr="00A83A3F">
        <w:rPr>
          <w:color w:val="000000"/>
        </w:rPr>
        <w:t>.  The Community Development District shall pay all property taxes assessed against the Common Areas and shall maintain liability insurance for accidents or damage occurring on said Common Areas or as a result of conditions thereon (and shall name the Community Association as an additional insured)</w:t>
      </w:r>
    </w:p>
    <w:p w14:paraId="2330FF2A" w14:textId="77777777" w:rsidR="006248F6" w:rsidRPr="00A83A3F" w:rsidRDefault="006248F6" w:rsidP="00CC4F95">
      <w:pPr>
        <w:jc w:val="both"/>
        <w:rPr>
          <w:color w:val="000000"/>
        </w:rPr>
      </w:pPr>
      <w:r w:rsidRPr="00A83A3F">
        <w:rPr>
          <w:color w:val="000000"/>
        </w:rPr>
        <w:t xml:space="preserve"> </w:t>
      </w:r>
    </w:p>
    <w:p w14:paraId="2330FF2B" w14:textId="355B82BE" w:rsidR="006248F6" w:rsidRPr="00A83A3F" w:rsidRDefault="006248F6" w:rsidP="004E6CF3">
      <w:pPr>
        <w:ind w:left="720"/>
        <w:jc w:val="both"/>
        <w:rPr>
          <w:color w:val="000000"/>
        </w:rPr>
      </w:pPr>
      <w:r w:rsidRPr="00A83A3F">
        <w:rPr>
          <w:color w:val="000000"/>
        </w:rPr>
        <w:t>(c)</w:t>
      </w:r>
      <w:r w:rsidRPr="00A83A3F">
        <w:rPr>
          <w:b/>
          <w:bCs/>
          <w:color w:val="000000"/>
        </w:rPr>
        <w:t xml:space="preserve"> </w:t>
      </w:r>
      <w:r w:rsidRPr="00A83A3F">
        <w:rPr>
          <w:color w:val="000000"/>
          <w:u w:val="single"/>
        </w:rPr>
        <w:t>Golf Course</w:t>
      </w:r>
      <w:r w:rsidRPr="00A83A3F">
        <w:rPr>
          <w:color w:val="000000"/>
        </w:rPr>
        <w:t xml:space="preserve">.  The owner of the Golf Course is responsible for all Golf Course maintenance and repair, including, but not limited to, the Golf Course, The Pavilion and its ancillary areas such as the parking lot, driving range, practice greens, cart paths, bathrooms, maintenance facilities, and related golf course functions. </w:t>
      </w:r>
    </w:p>
    <w:p w14:paraId="2330FF2C" w14:textId="77777777" w:rsidR="006248F6" w:rsidRPr="00A83A3F" w:rsidRDefault="006248F6" w:rsidP="00CC4F95">
      <w:pPr>
        <w:jc w:val="both"/>
        <w:rPr>
          <w:color w:val="000000"/>
        </w:rPr>
      </w:pPr>
      <w:r w:rsidRPr="00A83A3F">
        <w:rPr>
          <w:color w:val="000000"/>
        </w:rPr>
        <w:t xml:space="preserve"> </w:t>
      </w:r>
    </w:p>
    <w:p w14:paraId="2330FF2D" w14:textId="418C1056" w:rsidR="006248F6" w:rsidRPr="00A83A3F" w:rsidRDefault="006248F6" w:rsidP="004E6CF3">
      <w:pPr>
        <w:ind w:left="720"/>
        <w:jc w:val="both"/>
        <w:rPr>
          <w:color w:val="000000"/>
        </w:rPr>
      </w:pPr>
      <w:r w:rsidRPr="00A83A3F">
        <w:rPr>
          <w:color w:val="000000"/>
        </w:rPr>
        <w:t xml:space="preserve">(d) </w:t>
      </w:r>
      <w:r w:rsidRPr="00A83A3F">
        <w:rPr>
          <w:color w:val="000000"/>
          <w:u w:val="single"/>
        </w:rPr>
        <w:t>Insect and Mosquito Abatement</w:t>
      </w:r>
      <w:r w:rsidRPr="00A83A3F">
        <w:rPr>
          <w:color w:val="000000"/>
        </w:rPr>
        <w:t xml:space="preserve">.  The Association is authorized, but not obligated, to implement and provide for an insect and mosquito abatement program for the Carter Plantation Community. The costs associated with such abatement programs shall be an expense of the Association and paid as a part of the assessments set forth in section 4.03 hereof.  </w:t>
      </w:r>
    </w:p>
    <w:p w14:paraId="2330FF2E" w14:textId="77777777" w:rsidR="006248F6" w:rsidRPr="00A83A3F" w:rsidRDefault="006248F6" w:rsidP="00CC4F95">
      <w:pPr>
        <w:jc w:val="both"/>
        <w:rPr>
          <w:color w:val="000000"/>
        </w:rPr>
      </w:pPr>
      <w:r w:rsidRPr="00A83A3F">
        <w:rPr>
          <w:color w:val="000000"/>
        </w:rPr>
        <w:t xml:space="preserve"> </w:t>
      </w:r>
    </w:p>
    <w:p w14:paraId="2330FF31" w14:textId="77777777" w:rsidR="006248F6" w:rsidRPr="00A83A3F" w:rsidRDefault="006248F6" w:rsidP="00CC4F95">
      <w:pPr>
        <w:jc w:val="center"/>
        <w:rPr>
          <w:color w:val="000000"/>
        </w:rPr>
      </w:pPr>
      <w:r w:rsidRPr="00A83A3F">
        <w:rPr>
          <w:b/>
          <w:bCs/>
          <w:color w:val="000000"/>
        </w:rPr>
        <w:t>ARTICLE VII</w:t>
      </w:r>
    </w:p>
    <w:p w14:paraId="2330FF32" w14:textId="77777777" w:rsidR="006248F6" w:rsidRPr="00A83A3F" w:rsidRDefault="006248F6" w:rsidP="00CC4F95">
      <w:pPr>
        <w:jc w:val="center"/>
        <w:rPr>
          <w:color w:val="000000"/>
        </w:rPr>
      </w:pPr>
      <w:r w:rsidRPr="00A83A3F">
        <w:rPr>
          <w:b/>
          <w:bCs/>
          <w:color w:val="000000"/>
        </w:rPr>
        <w:t>INSURANCE AND CASUALTY LOSSES</w:t>
      </w:r>
    </w:p>
    <w:p w14:paraId="2330FF33" w14:textId="77777777" w:rsidR="006248F6" w:rsidRPr="00A83A3F" w:rsidRDefault="006248F6" w:rsidP="00CC4F95">
      <w:pPr>
        <w:jc w:val="both"/>
        <w:rPr>
          <w:color w:val="000000"/>
        </w:rPr>
      </w:pPr>
      <w:r w:rsidRPr="00A83A3F">
        <w:rPr>
          <w:color w:val="000000"/>
        </w:rPr>
        <w:t xml:space="preserve"> </w:t>
      </w:r>
    </w:p>
    <w:p w14:paraId="2330FF34" w14:textId="04C2CF8B" w:rsidR="006248F6" w:rsidRPr="00A83A3F" w:rsidRDefault="006248F6" w:rsidP="006F6DEC">
      <w:pPr>
        <w:ind w:firstLine="720"/>
        <w:jc w:val="both"/>
        <w:rPr>
          <w:color w:val="000000"/>
        </w:rPr>
      </w:pPr>
      <w:r w:rsidRPr="00A83A3F">
        <w:rPr>
          <w:color w:val="000000"/>
        </w:rPr>
        <w:t>7.01</w:t>
      </w:r>
      <w:r w:rsidR="0094442F">
        <w:rPr>
          <w:color w:val="000000"/>
        </w:rPr>
        <w:tab/>
      </w:r>
      <w:r w:rsidRPr="00A83A3F">
        <w:rPr>
          <w:color w:val="000000"/>
          <w:u w:val="single"/>
        </w:rPr>
        <w:t>Insurance</w:t>
      </w:r>
      <w:r w:rsidRPr="00A83A3F">
        <w:rPr>
          <w:color w:val="000000"/>
        </w:rPr>
        <w:t xml:space="preserve">. </w:t>
      </w:r>
    </w:p>
    <w:p w14:paraId="727E3B9C" w14:textId="77777777" w:rsidR="004E6CF3" w:rsidRDefault="006248F6" w:rsidP="00CC4F95">
      <w:pPr>
        <w:jc w:val="both"/>
        <w:rPr>
          <w:color w:val="000000"/>
        </w:rPr>
      </w:pPr>
      <w:r w:rsidRPr="00A83A3F">
        <w:rPr>
          <w:color w:val="000000"/>
        </w:rPr>
        <w:t xml:space="preserve"> </w:t>
      </w:r>
    </w:p>
    <w:p w14:paraId="2330FF35" w14:textId="22AA1898" w:rsidR="006248F6" w:rsidRPr="00A83A3F" w:rsidRDefault="006248F6" w:rsidP="004E6CF3">
      <w:pPr>
        <w:ind w:left="720"/>
        <w:jc w:val="both"/>
        <w:rPr>
          <w:color w:val="000000"/>
        </w:rPr>
      </w:pPr>
      <w:r w:rsidRPr="00A83A3F">
        <w:rPr>
          <w:color w:val="000000"/>
        </w:rPr>
        <w:t>(a) The Board of Directors shall have the authority to and shall obtain and continue in effect adequate property insurance, in such form as the Board deems appropriate, for the benefit of the Community Association and insuring all insurable improvements which are owned by the Community Association against loss or damage by fire or other hazards, including, without limitation, extended coverage, flood, vandalism, and malicious mischief, such coverage to be in an amount sufficient to cover the full replacement cost (without depreciation but subject to such deductible levels as are deemed reasonable by the Board) of any repair or reconstruction in the event of damage or destruction from any such hazard. Upon acceptance of the donation of the Common Areas by the Community Development District, the Community Development District assumes all responsibility for providing insurance for the Common Areas.</w:t>
      </w:r>
    </w:p>
    <w:p w14:paraId="2330FF36" w14:textId="77777777" w:rsidR="006248F6" w:rsidRPr="00A83A3F" w:rsidRDefault="006248F6" w:rsidP="00CC4F95">
      <w:pPr>
        <w:jc w:val="both"/>
        <w:rPr>
          <w:color w:val="000000"/>
        </w:rPr>
      </w:pPr>
      <w:r w:rsidRPr="00A83A3F">
        <w:rPr>
          <w:color w:val="000000"/>
        </w:rPr>
        <w:t xml:space="preserve"> </w:t>
      </w:r>
    </w:p>
    <w:p w14:paraId="2330FF37" w14:textId="738B442D" w:rsidR="006248F6" w:rsidRPr="00A83A3F" w:rsidRDefault="006248F6" w:rsidP="004E6CF3">
      <w:pPr>
        <w:ind w:left="720"/>
        <w:jc w:val="both"/>
        <w:rPr>
          <w:color w:val="000000"/>
        </w:rPr>
      </w:pPr>
      <w:r w:rsidRPr="00A83A3F">
        <w:rPr>
          <w:color w:val="000000"/>
        </w:rPr>
        <w:t>(b) The Board shall have the authority to and shall obtain and continue in effect a public liability policy covering all the Common Areas and all damage or injury caused by the negligence of the Community Association, its members, its directors and officers, or any of its agents. Such public liability policy shall provide such coverage as is determined to be necessary by the Board.   This provision shall be satisfied if the CDD obtains such insurance and names the Community Association as an additional insured.</w:t>
      </w:r>
    </w:p>
    <w:p w14:paraId="3535FF2D" w14:textId="77777777" w:rsidR="004E6CF3" w:rsidRDefault="006248F6" w:rsidP="00CC4F95">
      <w:pPr>
        <w:jc w:val="both"/>
        <w:rPr>
          <w:color w:val="000000"/>
        </w:rPr>
      </w:pPr>
      <w:r w:rsidRPr="00A83A3F">
        <w:rPr>
          <w:color w:val="000000"/>
        </w:rPr>
        <w:t xml:space="preserve"> </w:t>
      </w:r>
    </w:p>
    <w:p w14:paraId="2330FF39" w14:textId="4D9117DB" w:rsidR="006248F6" w:rsidRPr="00A83A3F" w:rsidRDefault="006248F6" w:rsidP="004E6CF3">
      <w:pPr>
        <w:ind w:left="720"/>
        <w:jc w:val="both"/>
        <w:rPr>
          <w:color w:val="000000"/>
        </w:rPr>
      </w:pPr>
      <w:r w:rsidRPr="00A83A3F">
        <w:rPr>
          <w:color w:val="000000"/>
        </w:rPr>
        <w:t>(c) The Board shall have the authority and may obtain (</w:t>
      </w:r>
      <w:proofErr w:type="spellStart"/>
      <w:r w:rsidRPr="00A83A3F">
        <w:rPr>
          <w:color w:val="000000"/>
        </w:rPr>
        <w:t>i</w:t>
      </w:r>
      <w:proofErr w:type="spellEnd"/>
      <w:r w:rsidRPr="00A83A3F">
        <w:rPr>
          <w:color w:val="000000"/>
        </w:rPr>
        <w:t>) worker</w:t>
      </w:r>
      <w:r w:rsidR="00C461EE">
        <w:rPr>
          <w:color w:val="000000"/>
        </w:rPr>
        <w:t>’</w:t>
      </w:r>
      <w:r w:rsidRPr="00A83A3F">
        <w:rPr>
          <w:color w:val="000000"/>
        </w:rPr>
        <w:t xml:space="preserve">s compensation insurance to the extent necessary to comply with any applicable laws and (ii) such other types and amounts of insurance as may be determined by the Board to be necessary or desirable. </w:t>
      </w:r>
    </w:p>
    <w:p w14:paraId="2330FF3A" w14:textId="77777777" w:rsidR="006248F6" w:rsidRPr="00A83A3F" w:rsidRDefault="006248F6" w:rsidP="00CC4F95">
      <w:pPr>
        <w:jc w:val="both"/>
        <w:rPr>
          <w:color w:val="000000"/>
        </w:rPr>
      </w:pPr>
      <w:r w:rsidRPr="00A83A3F">
        <w:rPr>
          <w:color w:val="000000"/>
        </w:rPr>
        <w:t xml:space="preserve"> </w:t>
      </w:r>
    </w:p>
    <w:p w14:paraId="2330FF3B" w14:textId="5F90D7E6" w:rsidR="006248F6" w:rsidRPr="00A83A3F" w:rsidRDefault="006248F6" w:rsidP="004E6CF3">
      <w:pPr>
        <w:ind w:left="720"/>
        <w:jc w:val="both"/>
        <w:rPr>
          <w:color w:val="000000"/>
        </w:rPr>
      </w:pPr>
      <w:r w:rsidRPr="00A83A3F">
        <w:rPr>
          <w:color w:val="000000"/>
        </w:rPr>
        <w:t xml:space="preserve">(d) All insurance coverage obtained by the Board shall be written in the name of the Association for the benefit of each of the Owners and costs of all such coverage shall be a Common Expense. Exclusive authority to adjust losses under policies obtained by the Association and hereafter in force with respect to the Development shall be vested in the Board; provided, however, that no Mortgagee of the Common Areas having an interest in such losses may be prohibited from participating in the settlement negotiations, if any, related thereto. </w:t>
      </w:r>
    </w:p>
    <w:p w14:paraId="2330FF3C" w14:textId="77777777" w:rsidR="006248F6" w:rsidRPr="00A83A3F" w:rsidRDefault="006248F6" w:rsidP="00CC4F95">
      <w:pPr>
        <w:jc w:val="both"/>
        <w:rPr>
          <w:color w:val="000000"/>
        </w:rPr>
      </w:pPr>
      <w:r w:rsidRPr="00A83A3F">
        <w:rPr>
          <w:color w:val="000000"/>
        </w:rPr>
        <w:lastRenderedPageBreak/>
        <w:t xml:space="preserve"> </w:t>
      </w:r>
    </w:p>
    <w:p w14:paraId="2330FF3D" w14:textId="339B1567" w:rsidR="006248F6" w:rsidRPr="00A83A3F" w:rsidRDefault="006248F6" w:rsidP="004E6CF3">
      <w:pPr>
        <w:ind w:left="720"/>
        <w:jc w:val="both"/>
        <w:rPr>
          <w:color w:val="000000"/>
        </w:rPr>
      </w:pPr>
      <w:r w:rsidRPr="00A83A3F">
        <w:rPr>
          <w:color w:val="000000"/>
        </w:rPr>
        <w:t xml:space="preserve">(e) In no event shall the insurance coverage obtained and maintained by the Board be brought into contribution with insurance purchased by individual Owners or their Mortgagees, and all policies shall contain a provision that the “other insurance” clauses in such policies exclude from consideration policies obtained by individual Owners or Mortgagees. </w:t>
      </w:r>
    </w:p>
    <w:p w14:paraId="2330FF3E" w14:textId="77777777" w:rsidR="006248F6" w:rsidRPr="00A83A3F" w:rsidRDefault="006248F6" w:rsidP="00CC4F95">
      <w:pPr>
        <w:jc w:val="both"/>
        <w:rPr>
          <w:color w:val="000000"/>
        </w:rPr>
      </w:pPr>
      <w:r w:rsidRPr="00A83A3F">
        <w:rPr>
          <w:color w:val="000000"/>
        </w:rPr>
        <w:t xml:space="preserve"> </w:t>
      </w:r>
    </w:p>
    <w:p w14:paraId="2330FF3F" w14:textId="6E351D28" w:rsidR="006248F6" w:rsidRPr="00A83A3F" w:rsidRDefault="006248F6" w:rsidP="004E6CF3">
      <w:pPr>
        <w:ind w:left="720"/>
        <w:jc w:val="both"/>
        <w:rPr>
          <w:color w:val="000000"/>
        </w:rPr>
      </w:pPr>
      <w:r w:rsidRPr="00A83A3F">
        <w:rPr>
          <w:color w:val="000000"/>
        </w:rPr>
        <w:t>(f) All policies shall contain a waiver of subrogation by the insurer as to any claims against the Association, the Association</w:t>
      </w:r>
      <w:r w:rsidR="00C461EE">
        <w:rPr>
          <w:color w:val="000000"/>
        </w:rPr>
        <w:t>’</w:t>
      </w:r>
      <w:r w:rsidRPr="00A83A3F">
        <w:rPr>
          <w:color w:val="000000"/>
        </w:rPr>
        <w:t xml:space="preserve">s agents, directors and officers, the Owners, and their respective families, servants, agents, and Guests.  </w:t>
      </w:r>
    </w:p>
    <w:p w14:paraId="2330FF40" w14:textId="77777777" w:rsidR="006248F6" w:rsidRPr="00A83A3F" w:rsidRDefault="006248F6" w:rsidP="00CC4F95">
      <w:pPr>
        <w:jc w:val="both"/>
        <w:rPr>
          <w:color w:val="000000"/>
        </w:rPr>
      </w:pPr>
    </w:p>
    <w:p w14:paraId="2330FF41" w14:textId="1469403E" w:rsidR="006248F6" w:rsidRPr="00135DB4" w:rsidRDefault="006248F6" w:rsidP="004E6CF3">
      <w:pPr>
        <w:ind w:left="720"/>
        <w:jc w:val="both"/>
      </w:pPr>
      <w:r w:rsidRPr="00A83A3F">
        <w:rPr>
          <w:color w:val="000000"/>
        </w:rPr>
        <w:t>(g) It shall be the individual responsibility of each Owner at his own expense to provide public liability, property damage, title, and other insurance with respect to his own Lot and Dwelling.</w:t>
      </w:r>
      <w:r w:rsidRPr="00A83A3F">
        <w:rPr>
          <w:color w:val="000000"/>
          <w:position w:val="10"/>
          <w:vertAlign w:val="superscript"/>
        </w:rPr>
        <w:t xml:space="preserve"> </w:t>
      </w:r>
      <w:r w:rsidRPr="00A83A3F">
        <w:rPr>
          <w:color w:val="000000"/>
        </w:rPr>
        <w:t xml:space="preserve"> The Board of Directors may require all Owners and/or Neighborhood Associations to carry public liability and property damage insurance with respect to their respective Lots and Dwellings and to furnish copies or certificates thereof to the Association. </w:t>
      </w:r>
      <w:r w:rsidR="00023C3E" w:rsidRPr="00135DB4">
        <w:t xml:space="preserve">Additionally, </w:t>
      </w:r>
      <w:r w:rsidR="00DF5700" w:rsidRPr="00135DB4">
        <w:t xml:space="preserve">any motorized vehicle (golf cart, </w:t>
      </w:r>
      <w:proofErr w:type="spellStart"/>
      <w:r w:rsidR="00DF5700" w:rsidRPr="00135DB4">
        <w:t>atv</w:t>
      </w:r>
      <w:proofErr w:type="spellEnd"/>
      <w:r w:rsidR="00DF5700" w:rsidRPr="00135DB4">
        <w:t xml:space="preserve">, motor cycle, </w:t>
      </w:r>
      <w:proofErr w:type="spellStart"/>
      <w:r w:rsidR="00DF5700" w:rsidRPr="00135DB4">
        <w:t>etc</w:t>
      </w:r>
      <w:proofErr w:type="spellEnd"/>
      <w:r w:rsidR="00DF5700" w:rsidRPr="00135DB4">
        <w:t xml:space="preserve">) </w:t>
      </w:r>
      <w:r w:rsidR="00135DB4">
        <w:t xml:space="preserve">not otherwise registered through the State of Louisiana Office of Motor Vehicles </w:t>
      </w:r>
      <w:r w:rsidR="00B74FAD" w:rsidRPr="00135DB4">
        <w:t>must carry state</w:t>
      </w:r>
      <w:r w:rsidR="00135DB4">
        <w:t>-</w:t>
      </w:r>
      <w:r w:rsidR="00B74FAD" w:rsidRPr="00135DB4">
        <w:t>minimum liability coverage naming the Association as an additional insured</w:t>
      </w:r>
      <w:r w:rsidR="003F02C0" w:rsidRPr="00135DB4">
        <w:t xml:space="preserve"> on </w:t>
      </w:r>
      <w:r w:rsidR="00135DB4">
        <w:t>said</w:t>
      </w:r>
      <w:r w:rsidR="003F02C0" w:rsidRPr="00135DB4">
        <w:t xml:space="preserve"> policy. </w:t>
      </w:r>
      <w:r w:rsidR="00135DB4">
        <w:t xml:space="preserve"> </w:t>
      </w:r>
      <w:r w:rsidR="003F02C0" w:rsidRPr="00135DB4">
        <w:t xml:space="preserve">Failure to provide proof of coverage will result in </w:t>
      </w:r>
      <w:r w:rsidR="000D2249" w:rsidRPr="00135DB4">
        <w:t>penal action from the Board of Directors</w:t>
      </w:r>
      <w:r w:rsidR="00135DB4">
        <w:t xml:space="preserve"> which may include revocation of privileges to operate unregistered motorized vehicles within the </w:t>
      </w:r>
      <w:r w:rsidR="009E5C09">
        <w:t>Property</w:t>
      </w:r>
      <w:r w:rsidR="00135DB4">
        <w:t>.</w:t>
      </w:r>
    </w:p>
    <w:p w14:paraId="2330FF42" w14:textId="150B37B4" w:rsidR="006248F6" w:rsidRPr="00A83A3F" w:rsidRDefault="006248F6" w:rsidP="00CC4F95">
      <w:pPr>
        <w:ind w:right="143"/>
        <w:jc w:val="both"/>
        <w:rPr>
          <w:color w:val="000000"/>
        </w:rPr>
      </w:pPr>
    </w:p>
    <w:p w14:paraId="2330FF43" w14:textId="73149E66" w:rsidR="006248F6" w:rsidRPr="00A83A3F" w:rsidRDefault="006248F6" w:rsidP="004E6CF3">
      <w:pPr>
        <w:ind w:firstLine="720"/>
        <w:jc w:val="both"/>
        <w:rPr>
          <w:color w:val="000000"/>
        </w:rPr>
      </w:pPr>
      <w:r w:rsidRPr="00A83A3F">
        <w:rPr>
          <w:color w:val="000000"/>
        </w:rPr>
        <w:t>7.02</w:t>
      </w:r>
      <w:r w:rsidR="0094442F">
        <w:rPr>
          <w:color w:val="000000"/>
        </w:rPr>
        <w:tab/>
      </w:r>
      <w:r w:rsidRPr="00A83A3F">
        <w:rPr>
          <w:color w:val="000000"/>
          <w:u w:val="single"/>
        </w:rPr>
        <w:t>Damage or Destruction to Common Areas.</w:t>
      </w:r>
      <w:r w:rsidRPr="00A83A3F">
        <w:rPr>
          <w:color w:val="000000"/>
        </w:rPr>
        <w:t xml:space="preserve">  Immediately after the damage or destruction by fire or other casualty to all or any part of the Common Areas covered by insurance written in the name of the Community Association, the Board shall proceed with the filing and adjustment of all claims arising under such insurance, and, in any such event, the Board shall obtain reliable and detailed estimates of the cost of repair or reconstruction of the damaged or destroyed property. As used in this Article, repair or reconstruction means repairing or restoring the damaged property to substantially the same condition in which it existed prior to the fire or other casualty. Unless within sixty (60) days following any damage or destruction to all or a part of the Common Areas</w:t>
      </w:r>
      <w:proofErr w:type="gramStart"/>
      <w:r w:rsidRPr="00A83A3F">
        <w:rPr>
          <w:color w:val="000000"/>
        </w:rPr>
        <w:t>, ,</w:t>
      </w:r>
      <w:proofErr w:type="gramEnd"/>
      <w:r w:rsidRPr="00A83A3F">
        <w:rPr>
          <w:color w:val="000000"/>
        </w:rPr>
        <w:t xml:space="preserve"> together with at least seventy-five per cent (75%) of the Lot Owners shall otherwise agree, the Community Association shall restore or replace such damaged improvements. If the insurance proceeds, if any, for such damage or destruction are not sufficient to defray the cost thereof, and such deficiency cannot be appropriated from a reserve fund as may have been established for such purpose, the Board may levy a special assessment against all Owners, without the necessity of a vote pursuant to Section 4.03 hereof, such special assessment to be in an amount sufficient to provide funds to pay such excess cost of repair or reconstruction. Such a special assessment shall be levied against the Owners equally in the same manner as annual assessments are levied, and additional assessments may be made at any time during or following the completion of any repair or reconstruction. Any and all sums paid to the Community Association under and by virtue of such assessments shall be held by and for the benefit of the Association together with the insurance proceeds, if any, for such damage or destruction. Such insurance proceeds and assessments shall be disbursed by the Association in payment for such repair or reconstruction pursuant to and in accordance with such method of distribution as is established by the Board. Any proceeds remaining after defraying such costs shall be retained by and for the benefit of the Community Association. If it is determined that the damage or destruction for which the insurance proceeds are paid shall not be repaired or reconstructed, such proceeds shall be retained by and for the benefit of the Community Association, and the ruins of the Common Areas damaged or destroyed by fire or other casualty shall be cleared and the Common Areas left in a clean, orderly and safe condition. </w:t>
      </w:r>
    </w:p>
    <w:p w14:paraId="2F6898F0" w14:textId="77777777" w:rsidR="004E6CF3" w:rsidRDefault="004E6CF3" w:rsidP="004E6CF3">
      <w:pPr>
        <w:ind w:firstLine="720"/>
        <w:jc w:val="both"/>
        <w:rPr>
          <w:color w:val="000000"/>
        </w:rPr>
      </w:pPr>
    </w:p>
    <w:p w14:paraId="2330FF44" w14:textId="1CB30C9B" w:rsidR="006248F6" w:rsidRDefault="006248F6" w:rsidP="004E6CF3">
      <w:pPr>
        <w:ind w:firstLine="720"/>
        <w:jc w:val="both"/>
        <w:rPr>
          <w:color w:val="000000"/>
        </w:rPr>
      </w:pPr>
      <w:r w:rsidRPr="00A83A3F">
        <w:rPr>
          <w:color w:val="000000"/>
        </w:rPr>
        <w:t>7.03</w:t>
      </w:r>
      <w:r w:rsidR="0094442F">
        <w:rPr>
          <w:color w:val="000000"/>
        </w:rPr>
        <w:tab/>
      </w:r>
      <w:r w:rsidRPr="00A83A3F">
        <w:rPr>
          <w:color w:val="000000"/>
          <w:u w:val="single"/>
        </w:rPr>
        <w:t>Damage or Destruction to Lots, Dwellings or Neighborhood.</w:t>
      </w:r>
      <w:r w:rsidRPr="00A83A3F">
        <w:rPr>
          <w:color w:val="000000"/>
        </w:rPr>
        <w:t xml:space="preserve">  In the event of damage or destruction by fire or other casualty to any Lots, Dwellings or </w:t>
      </w:r>
      <w:r w:rsidRPr="00A83A3F">
        <w:rPr>
          <w:color w:val="000000"/>
          <w:position w:val="10"/>
          <w:vertAlign w:val="superscript"/>
        </w:rPr>
        <w:t xml:space="preserve"> </w:t>
      </w:r>
      <w:r w:rsidRPr="00A83A3F">
        <w:rPr>
          <w:color w:val="000000"/>
        </w:rPr>
        <w:t>High Density Residential Areas, and in the further event that either the Owner of such Lot or Dwelling or the Neighborhood Association responsible for</w:t>
      </w:r>
      <w:r w:rsidRPr="00A83A3F">
        <w:rPr>
          <w:color w:val="000000"/>
          <w:position w:val="10"/>
          <w:vertAlign w:val="superscript"/>
        </w:rPr>
        <w:t xml:space="preserve"> </w:t>
      </w:r>
      <w:r w:rsidRPr="00A83A3F">
        <w:rPr>
          <w:color w:val="000000"/>
        </w:rPr>
        <w:t>the repair and replacement</w:t>
      </w:r>
      <w:r w:rsidRPr="00A83A3F">
        <w:rPr>
          <w:color w:val="000000"/>
          <w:position w:val="10"/>
          <w:vertAlign w:val="superscript"/>
        </w:rPr>
        <w:t xml:space="preserve"> </w:t>
      </w:r>
      <w:r w:rsidRPr="00A83A3F">
        <w:rPr>
          <w:color w:val="000000"/>
        </w:rPr>
        <w:t xml:space="preserve">of such High Density Residential Area, as the case may be, elects not to repair or rebuild the damaged or destroyed Lot, Dwelling, or High Density Residential Area, such Owner or Neighborhood Association making such election shall promptly  clean  away the ruins and debris of any damaged improvements or vegetation and leave such Lot, Dwelling, or High Density Residential Area in a clean, orderly and safe condition. Should such Owner or Neighborhood Association elect to repair or rebuild such Lot, Dwelling, or other improvements, such Owner or Neighborhood Association shall repair or rebuild such Lot, Dwelling or other improvements to substantially the same condition as existed prior to such fire or other casualty and in accordance with all applicable standards, restrictions, and provisions of this Declaration (including, without limitation, Article X hereof) and all applicable zoning and other governmental regulations. All such work of repair or construction shall be commenced promptly following such damage or destruction and shall be carried through diligently to conclusion. </w:t>
      </w:r>
    </w:p>
    <w:p w14:paraId="70F0CFC5" w14:textId="77777777" w:rsidR="004E6CF3" w:rsidRPr="004E6CF3" w:rsidRDefault="004E6CF3" w:rsidP="004E6CF3">
      <w:pPr>
        <w:pStyle w:val="Default"/>
      </w:pPr>
    </w:p>
    <w:p w14:paraId="2330FF45" w14:textId="77777777" w:rsidR="006248F6" w:rsidRPr="00A83A3F" w:rsidRDefault="006248F6" w:rsidP="00CC4F95">
      <w:pPr>
        <w:ind w:hanging="144"/>
        <w:jc w:val="center"/>
        <w:rPr>
          <w:color w:val="000000"/>
        </w:rPr>
      </w:pPr>
      <w:r w:rsidRPr="00A83A3F">
        <w:rPr>
          <w:b/>
          <w:bCs/>
          <w:color w:val="000000"/>
        </w:rPr>
        <w:t>ARTICLE VIII</w:t>
      </w:r>
    </w:p>
    <w:p w14:paraId="2330FF46" w14:textId="77777777" w:rsidR="006248F6" w:rsidRPr="00A83A3F" w:rsidRDefault="006248F6" w:rsidP="00CC4F95">
      <w:pPr>
        <w:pStyle w:val="Heading4"/>
        <w:jc w:val="center"/>
        <w:rPr>
          <w:color w:val="000000"/>
        </w:rPr>
      </w:pPr>
      <w:r w:rsidRPr="00A83A3F">
        <w:rPr>
          <w:b/>
          <w:bCs/>
          <w:color w:val="000000"/>
        </w:rPr>
        <w:t>ARCHITECTURAL REVIEW BOARD</w:t>
      </w:r>
    </w:p>
    <w:p w14:paraId="2330FF47" w14:textId="77777777" w:rsidR="006248F6" w:rsidRPr="00A83A3F" w:rsidRDefault="006248F6" w:rsidP="00CC4F95">
      <w:pPr>
        <w:jc w:val="both"/>
        <w:rPr>
          <w:color w:val="000000"/>
        </w:rPr>
      </w:pPr>
      <w:r w:rsidRPr="00A83A3F">
        <w:rPr>
          <w:color w:val="000000"/>
        </w:rPr>
        <w:t xml:space="preserve"> </w:t>
      </w:r>
    </w:p>
    <w:p w14:paraId="2330FF48" w14:textId="24743B35" w:rsidR="006248F6" w:rsidRPr="00A83A3F" w:rsidRDefault="006248F6" w:rsidP="00CC4F95">
      <w:pPr>
        <w:jc w:val="both"/>
        <w:rPr>
          <w:color w:val="000000"/>
        </w:rPr>
      </w:pPr>
      <w:r w:rsidRPr="00A83A3F">
        <w:rPr>
          <w:b/>
          <w:bCs/>
          <w:color w:val="000000"/>
        </w:rPr>
        <w:t xml:space="preserve"> </w:t>
      </w:r>
      <w:r w:rsidR="0094442F">
        <w:rPr>
          <w:b/>
          <w:bCs/>
          <w:color w:val="000000"/>
        </w:rPr>
        <w:tab/>
      </w:r>
      <w:r w:rsidRPr="00A83A3F">
        <w:rPr>
          <w:color w:val="000000"/>
        </w:rPr>
        <w:t>8.01</w:t>
      </w:r>
      <w:r w:rsidR="0094442F">
        <w:rPr>
          <w:b/>
          <w:bCs/>
          <w:color w:val="000000"/>
        </w:rPr>
        <w:tab/>
      </w:r>
      <w:r w:rsidRPr="00A83A3F">
        <w:rPr>
          <w:color w:val="000000"/>
          <w:u w:val="single"/>
        </w:rPr>
        <w:t>Powers and Duties</w:t>
      </w:r>
      <w:r w:rsidRPr="00A83A3F">
        <w:rPr>
          <w:color w:val="000000"/>
        </w:rPr>
        <w:t xml:space="preserve">.  The ARB shall have the following powers and duties: </w:t>
      </w:r>
    </w:p>
    <w:p w14:paraId="127FDBA9" w14:textId="77777777" w:rsidR="004E6CF3" w:rsidRDefault="004E6CF3" w:rsidP="004E6CF3">
      <w:pPr>
        <w:ind w:left="720"/>
        <w:jc w:val="both"/>
        <w:rPr>
          <w:color w:val="000000"/>
        </w:rPr>
      </w:pPr>
    </w:p>
    <w:p w14:paraId="2330FF49" w14:textId="3157DB2B" w:rsidR="006248F6" w:rsidRPr="00A83A3F" w:rsidRDefault="006248F6" w:rsidP="004E6CF3">
      <w:pPr>
        <w:ind w:left="720"/>
        <w:jc w:val="both"/>
        <w:rPr>
          <w:color w:val="000000"/>
        </w:rPr>
      </w:pPr>
      <w:r w:rsidRPr="00A83A3F">
        <w:rPr>
          <w:color w:val="000000"/>
        </w:rPr>
        <w:t xml:space="preserve">(a) The power and duty to review, administer and enforce the covenants and restrictions as set forth in this Declaration;   </w:t>
      </w:r>
    </w:p>
    <w:p w14:paraId="2330FF4A" w14:textId="77777777" w:rsidR="006248F6" w:rsidRPr="00A83A3F" w:rsidRDefault="006248F6" w:rsidP="00CC4F95">
      <w:pPr>
        <w:jc w:val="both"/>
        <w:rPr>
          <w:color w:val="000000"/>
        </w:rPr>
      </w:pPr>
      <w:r w:rsidRPr="00A83A3F">
        <w:rPr>
          <w:color w:val="000000"/>
        </w:rPr>
        <w:t xml:space="preserve"> </w:t>
      </w:r>
    </w:p>
    <w:p w14:paraId="2330FF4B" w14:textId="396E0B36" w:rsidR="006248F6" w:rsidRPr="00A83A3F" w:rsidRDefault="006248F6" w:rsidP="004E6CF3">
      <w:pPr>
        <w:ind w:left="720"/>
        <w:jc w:val="both"/>
        <w:rPr>
          <w:color w:val="000000"/>
        </w:rPr>
      </w:pPr>
      <w:r w:rsidRPr="00A83A3F">
        <w:rPr>
          <w:color w:val="000000"/>
        </w:rPr>
        <w:lastRenderedPageBreak/>
        <w:t>(b) The power and duty to establish</w:t>
      </w:r>
      <w:r w:rsidR="00135DB4">
        <w:rPr>
          <w:color w:val="000000"/>
        </w:rPr>
        <w:t xml:space="preserve"> and revise</w:t>
      </w:r>
      <w:r w:rsidRPr="00A83A3F">
        <w:rPr>
          <w:color w:val="000000"/>
        </w:rPr>
        <w:t xml:space="preserve"> the Manual that sets forth the minimum building setback lines on each Lot and the minimum standards of location and design for Lots and Structures to be constructed within the Carter Plantation Community;  </w:t>
      </w:r>
    </w:p>
    <w:p w14:paraId="283C6E15" w14:textId="77777777" w:rsidR="004E6CF3" w:rsidRDefault="006248F6" w:rsidP="004E6CF3">
      <w:pPr>
        <w:ind w:firstLine="720"/>
        <w:jc w:val="both"/>
        <w:rPr>
          <w:color w:val="000000"/>
        </w:rPr>
      </w:pPr>
      <w:r w:rsidRPr="00A83A3F">
        <w:rPr>
          <w:color w:val="000000"/>
        </w:rPr>
        <w:t xml:space="preserve"> </w:t>
      </w:r>
    </w:p>
    <w:p w14:paraId="2330FF4D" w14:textId="585AA36D" w:rsidR="006248F6" w:rsidRPr="00A83A3F" w:rsidRDefault="006248F6" w:rsidP="004E6CF3">
      <w:pPr>
        <w:ind w:left="720"/>
        <w:jc w:val="both"/>
        <w:rPr>
          <w:color w:val="000000"/>
        </w:rPr>
      </w:pPr>
      <w:r w:rsidRPr="00A83A3F">
        <w:rPr>
          <w:color w:val="000000"/>
        </w:rPr>
        <w:t xml:space="preserve">(c) The power and duty to review all plans and specifications (the “Plans”) and other applications submitted to the ARB, in such form as may be required by the ARB, to determine whether the proposed installation, construction or alteration is in conformity and harmonious with external design and general quality with the existing standards of the Neighborhood and the Development and the location of Structures with respect to all matters, including topography, finished ground elevation, environmental issues, and surrounding Structures;  </w:t>
      </w:r>
    </w:p>
    <w:p w14:paraId="2330FF4E" w14:textId="77777777" w:rsidR="006248F6" w:rsidRPr="00A83A3F" w:rsidRDefault="006248F6" w:rsidP="00CC4F95">
      <w:pPr>
        <w:jc w:val="both"/>
        <w:rPr>
          <w:color w:val="000000"/>
        </w:rPr>
      </w:pPr>
      <w:r w:rsidRPr="00A83A3F">
        <w:rPr>
          <w:color w:val="000000"/>
        </w:rPr>
        <w:t xml:space="preserve"> </w:t>
      </w:r>
    </w:p>
    <w:p w14:paraId="2330FF4F" w14:textId="554BB10B" w:rsidR="006248F6" w:rsidRPr="00A83A3F" w:rsidRDefault="006248F6" w:rsidP="004E6CF3">
      <w:pPr>
        <w:ind w:left="720"/>
        <w:jc w:val="both"/>
        <w:rPr>
          <w:color w:val="000000"/>
        </w:rPr>
      </w:pPr>
      <w:r w:rsidRPr="00A83A3F">
        <w:rPr>
          <w:color w:val="000000"/>
        </w:rPr>
        <w:t xml:space="preserve">(d) The power to allow variances from the covenants and restrictions set forth in this Declaration, including, but not limited to, allowing up to a </w:t>
      </w:r>
      <w:r w:rsidR="00135DB4">
        <w:rPr>
          <w:color w:val="000000"/>
        </w:rPr>
        <w:t>fifteen</w:t>
      </w:r>
      <w:r w:rsidRPr="00A83A3F">
        <w:rPr>
          <w:color w:val="000000"/>
        </w:rPr>
        <w:t xml:space="preserve"> (</w:t>
      </w:r>
      <w:r w:rsidRPr="00135DB4">
        <w:t>1</w:t>
      </w:r>
      <w:r w:rsidR="00C011C7" w:rsidRPr="00135DB4">
        <w:t>5</w:t>
      </w:r>
      <w:r w:rsidRPr="00135DB4">
        <w:t>%</w:t>
      </w:r>
      <w:r w:rsidRPr="00A83A3F">
        <w:rPr>
          <w:color w:val="000000"/>
        </w:rPr>
        <w:t xml:space="preserve">) percent variance in minimum square footage requirements; and    </w:t>
      </w:r>
    </w:p>
    <w:p w14:paraId="170A1AE2" w14:textId="77777777" w:rsidR="004E6CF3" w:rsidRDefault="006248F6" w:rsidP="00CC4F95">
      <w:pPr>
        <w:jc w:val="both"/>
        <w:rPr>
          <w:color w:val="000000"/>
        </w:rPr>
      </w:pPr>
      <w:r w:rsidRPr="00A83A3F">
        <w:rPr>
          <w:color w:val="000000"/>
        </w:rPr>
        <w:t xml:space="preserve"> </w:t>
      </w:r>
      <w:r w:rsidR="004E6CF3">
        <w:rPr>
          <w:color w:val="000000"/>
        </w:rPr>
        <w:tab/>
      </w:r>
    </w:p>
    <w:p w14:paraId="2330FF51" w14:textId="5C3FCF8C" w:rsidR="006248F6" w:rsidRPr="00A83A3F" w:rsidRDefault="006248F6" w:rsidP="004E6CF3">
      <w:pPr>
        <w:ind w:firstLine="720"/>
        <w:jc w:val="both"/>
        <w:rPr>
          <w:color w:val="000000"/>
        </w:rPr>
      </w:pPr>
      <w:r w:rsidRPr="00A83A3F">
        <w:rPr>
          <w:color w:val="000000"/>
        </w:rPr>
        <w:t xml:space="preserve">(e) Such additional duties and powers as may be delegated to it by the Board of Directors. </w:t>
      </w:r>
    </w:p>
    <w:p w14:paraId="2330FF52" w14:textId="77777777" w:rsidR="006248F6" w:rsidRPr="00A83A3F" w:rsidRDefault="006248F6" w:rsidP="00CC4F95">
      <w:pPr>
        <w:jc w:val="both"/>
        <w:rPr>
          <w:color w:val="000000"/>
        </w:rPr>
      </w:pPr>
      <w:r w:rsidRPr="00A83A3F">
        <w:rPr>
          <w:color w:val="000000"/>
        </w:rPr>
        <w:t xml:space="preserve"> </w:t>
      </w:r>
    </w:p>
    <w:p w14:paraId="2330FF53" w14:textId="0798C975" w:rsidR="006248F6" w:rsidRPr="00A83A3F" w:rsidRDefault="006248F6" w:rsidP="004E6CF3">
      <w:pPr>
        <w:ind w:firstLine="720"/>
        <w:jc w:val="both"/>
        <w:rPr>
          <w:color w:val="000000"/>
        </w:rPr>
      </w:pPr>
      <w:r w:rsidRPr="00A83A3F">
        <w:rPr>
          <w:color w:val="000000"/>
        </w:rPr>
        <w:t xml:space="preserve">To the extent necessary to carry out such purpose, the ARB shall have all the powers and duties to do each and every thing incidental to the accomplishment of such purpose, including, without being limited to, the power and duty to approve or disapprove setbacks, plans and specifications for any installation, construction or alteration of any Structure on any Lot. </w:t>
      </w:r>
    </w:p>
    <w:p w14:paraId="2330FF54" w14:textId="77777777" w:rsidR="006248F6" w:rsidRPr="00A83A3F" w:rsidRDefault="006248F6" w:rsidP="00CC4F95">
      <w:pPr>
        <w:jc w:val="both"/>
        <w:rPr>
          <w:color w:val="000000"/>
        </w:rPr>
      </w:pPr>
      <w:r w:rsidRPr="00A83A3F">
        <w:rPr>
          <w:color w:val="000000"/>
        </w:rPr>
        <w:t xml:space="preserve"> </w:t>
      </w:r>
    </w:p>
    <w:p w14:paraId="2330FF55" w14:textId="6A88FD8F" w:rsidR="006248F6" w:rsidRPr="00A83A3F" w:rsidRDefault="006248F6" w:rsidP="004E6CF3">
      <w:pPr>
        <w:ind w:firstLine="720"/>
        <w:jc w:val="both"/>
        <w:rPr>
          <w:color w:val="000000"/>
        </w:rPr>
      </w:pPr>
      <w:r w:rsidRPr="00A83A3F">
        <w:rPr>
          <w:color w:val="000000"/>
        </w:rPr>
        <w:t>8.02</w:t>
      </w:r>
      <w:r w:rsidR="0094442F">
        <w:rPr>
          <w:color w:val="000000"/>
        </w:rPr>
        <w:tab/>
      </w:r>
      <w:r w:rsidRPr="00A83A3F">
        <w:rPr>
          <w:color w:val="000000"/>
          <w:u w:val="single"/>
        </w:rPr>
        <w:t>Membership</w:t>
      </w:r>
      <w:r w:rsidRPr="00A83A3F">
        <w:rPr>
          <w:color w:val="000000"/>
        </w:rPr>
        <w:t>. The ARB shall have three (3) members who shall be appointed by the Community Association</w:t>
      </w:r>
      <w:r w:rsidR="00C461EE">
        <w:rPr>
          <w:color w:val="000000"/>
        </w:rPr>
        <w:t>’</w:t>
      </w:r>
      <w:r w:rsidRPr="00A83A3F">
        <w:rPr>
          <w:color w:val="000000"/>
        </w:rPr>
        <w:t>s Board of Directors.</w:t>
      </w:r>
      <w:r w:rsidRPr="00A83A3F">
        <w:rPr>
          <w:i/>
          <w:color w:val="000000"/>
        </w:rPr>
        <w:t xml:space="preserve"> </w:t>
      </w:r>
      <w:r w:rsidRPr="00A83A3F">
        <w:rPr>
          <w:color w:val="000000"/>
        </w:rPr>
        <w:t xml:space="preserve">The ARB may authorize, by resolution of the ARB, any member or agent to exercise the full authority of the ARB with respect to any or all matters over which the ARB has authority. </w:t>
      </w:r>
    </w:p>
    <w:p w14:paraId="2330FF56" w14:textId="77777777" w:rsidR="006248F6" w:rsidRPr="00A83A3F" w:rsidRDefault="006248F6" w:rsidP="00CC4F95">
      <w:pPr>
        <w:jc w:val="both"/>
        <w:rPr>
          <w:color w:val="000000"/>
        </w:rPr>
      </w:pPr>
      <w:r w:rsidRPr="00A83A3F">
        <w:rPr>
          <w:color w:val="000000"/>
        </w:rPr>
        <w:t xml:space="preserve"> </w:t>
      </w:r>
    </w:p>
    <w:p w14:paraId="2330FF57" w14:textId="76057C46" w:rsidR="006248F6" w:rsidRPr="00A83A3F" w:rsidRDefault="006248F6" w:rsidP="004E6CF3">
      <w:pPr>
        <w:ind w:firstLine="720"/>
        <w:jc w:val="both"/>
        <w:rPr>
          <w:color w:val="000000"/>
        </w:rPr>
      </w:pPr>
      <w:r w:rsidRPr="00A83A3F">
        <w:rPr>
          <w:color w:val="000000"/>
        </w:rPr>
        <w:t>8.03</w:t>
      </w:r>
      <w:r w:rsidR="0094442F">
        <w:rPr>
          <w:color w:val="000000"/>
        </w:rPr>
        <w:tab/>
      </w:r>
      <w:r w:rsidRPr="00A83A3F">
        <w:rPr>
          <w:color w:val="000000"/>
          <w:u w:val="single"/>
        </w:rPr>
        <w:t>Action of the ARB</w:t>
      </w:r>
      <w:r w:rsidRPr="00A83A3F">
        <w:rPr>
          <w:color w:val="000000"/>
        </w:rPr>
        <w:t xml:space="preserve">.  The action of the ARB with respect to the matters properly before it shall be final and binding. Written notice of the decision shall, within five (5) days thereof, be given to any applicant.  </w:t>
      </w:r>
      <w:r w:rsidR="00B00E46">
        <w:rPr>
          <w:color w:val="000000"/>
        </w:rPr>
        <w:t>Notice may be by E-Consent or USPS.</w:t>
      </w:r>
    </w:p>
    <w:p w14:paraId="2330FF58" w14:textId="77777777" w:rsidR="006248F6" w:rsidRPr="00A83A3F" w:rsidRDefault="006248F6" w:rsidP="00CC4F95">
      <w:pPr>
        <w:jc w:val="both"/>
        <w:rPr>
          <w:color w:val="000000"/>
        </w:rPr>
      </w:pPr>
      <w:r w:rsidRPr="00A83A3F">
        <w:rPr>
          <w:color w:val="000000"/>
        </w:rPr>
        <w:t xml:space="preserve"> </w:t>
      </w:r>
    </w:p>
    <w:p w14:paraId="2330FF59" w14:textId="2A6659FB" w:rsidR="006248F6" w:rsidRPr="00A83A3F" w:rsidRDefault="006248F6" w:rsidP="004E6CF3">
      <w:pPr>
        <w:ind w:firstLine="720"/>
        <w:jc w:val="both"/>
        <w:rPr>
          <w:color w:val="000000"/>
        </w:rPr>
      </w:pPr>
      <w:r w:rsidRPr="00A83A3F">
        <w:rPr>
          <w:color w:val="000000"/>
        </w:rPr>
        <w:t>8.04</w:t>
      </w:r>
      <w:r w:rsidR="0094442F">
        <w:rPr>
          <w:color w:val="000000"/>
        </w:rPr>
        <w:tab/>
      </w:r>
      <w:r w:rsidRPr="00A83A3F">
        <w:rPr>
          <w:color w:val="000000"/>
          <w:u w:val="single"/>
        </w:rPr>
        <w:t>Submission of Plans</w:t>
      </w:r>
      <w:r w:rsidRPr="00A83A3F">
        <w:rPr>
          <w:color w:val="000000"/>
        </w:rPr>
        <w:t>.</w:t>
      </w:r>
      <w:r w:rsidRPr="00A83A3F">
        <w:rPr>
          <w:b/>
          <w:bCs/>
          <w:color w:val="000000"/>
        </w:rPr>
        <w:t xml:space="preserve">  </w:t>
      </w:r>
      <w:r w:rsidRPr="00A83A3F">
        <w:rPr>
          <w:color w:val="000000"/>
        </w:rPr>
        <w:t xml:space="preserve">No Structure shall be commenced, erected, placed, moved onto or permitted to remain on any Lot (including staking, clearing, excavation, grading and other site work, exterior alteration of existing improvements, and planting or removal of landscaping materials), unless the Plans for such Structure shall have been first submitted to and approved in writing by the ARB.  The penalty for work done without proper review and authorization by the ARB will be </w:t>
      </w:r>
      <w:r w:rsidR="000C6B09" w:rsidRPr="00135DB4">
        <w:t xml:space="preserve">subject to the </w:t>
      </w:r>
      <w:r w:rsidR="00135DB4">
        <w:t>CPCA Penalty Structure</w:t>
      </w:r>
      <w:r w:rsidR="000C6B09" w:rsidRPr="00135DB4">
        <w:t xml:space="preserve">. </w:t>
      </w:r>
    </w:p>
    <w:p w14:paraId="2330FF5A" w14:textId="77777777" w:rsidR="006248F6" w:rsidRPr="00A83A3F" w:rsidRDefault="006248F6" w:rsidP="00CC4F95">
      <w:pPr>
        <w:jc w:val="both"/>
        <w:rPr>
          <w:color w:val="000000"/>
        </w:rPr>
      </w:pPr>
      <w:r w:rsidRPr="00A83A3F">
        <w:rPr>
          <w:color w:val="000000"/>
        </w:rPr>
        <w:t xml:space="preserve"> </w:t>
      </w:r>
    </w:p>
    <w:p w14:paraId="2330FF5B" w14:textId="364CAB55" w:rsidR="006248F6" w:rsidRPr="00A83A3F" w:rsidRDefault="006248F6" w:rsidP="004E6CF3">
      <w:pPr>
        <w:ind w:firstLine="720"/>
        <w:jc w:val="both"/>
        <w:rPr>
          <w:color w:val="000000"/>
        </w:rPr>
      </w:pPr>
      <w:r w:rsidRPr="00A83A3F">
        <w:rPr>
          <w:color w:val="000000"/>
        </w:rPr>
        <w:t>8.05</w:t>
      </w:r>
      <w:r w:rsidR="0094442F">
        <w:rPr>
          <w:color w:val="000000"/>
        </w:rPr>
        <w:tab/>
      </w:r>
      <w:r w:rsidRPr="00A83A3F">
        <w:rPr>
          <w:color w:val="000000"/>
          <w:u w:val="single"/>
        </w:rPr>
        <w:t>Fees</w:t>
      </w:r>
      <w:r w:rsidRPr="00A83A3F">
        <w:rPr>
          <w:color w:val="000000"/>
        </w:rPr>
        <w:t xml:space="preserve">.  The ARB shall assess such fees, including a Plan review fee, inspection fee and construction damage fee, as may be set forth in the Manual.  </w:t>
      </w:r>
    </w:p>
    <w:p w14:paraId="2330FF5C" w14:textId="77777777" w:rsidR="006248F6" w:rsidRPr="00A83A3F" w:rsidRDefault="006248F6" w:rsidP="00CC4F95">
      <w:pPr>
        <w:ind w:left="360"/>
        <w:jc w:val="both"/>
        <w:rPr>
          <w:color w:val="000000"/>
        </w:rPr>
      </w:pPr>
      <w:r w:rsidRPr="00A83A3F">
        <w:rPr>
          <w:color w:val="000000"/>
        </w:rPr>
        <w:t xml:space="preserve"> </w:t>
      </w:r>
    </w:p>
    <w:p w14:paraId="2330FF5D" w14:textId="119380BC" w:rsidR="006248F6" w:rsidRPr="00A83A3F" w:rsidRDefault="006248F6" w:rsidP="004E6CF3">
      <w:pPr>
        <w:ind w:firstLine="720"/>
        <w:jc w:val="both"/>
        <w:rPr>
          <w:color w:val="000000"/>
        </w:rPr>
      </w:pPr>
      <w:r w:rsidRPr="00A83A3F">
        <w:rPr>
          <w:color w:val="000000"/>
        </w:rPr>
        <w:t>8.06</w:t>
      </w:r>
      <w:r w:rsidR="0094442F">
        <w:rPr>
          <w:color w:val="000000"/>
        </w:rPr>
        <w:tab/>
      </w:r>
      <w:r w:rsidRPr="00A83A3F">
        <w:rPr>
          <w:color w:val="000000"/>
          <w:u w:val="single"/>
        </w:rPr>
        <w:t>Approval of Builders</w:t>
      </w:r>
      <w:r w:rsidRPr="00A83A3F">
        <w:rPr>
          <w:color w:val="000000"/>
        </w:rPr>
        <w:t xml:space="preserve">.  All builders and landscapers shall be approved by the ARB prior to performing any work on any Lot. Such requirements for approval shall be set forth in the Manual. </w:t>
      </w:r>
    </w:p>
    <w:p w14:paraId="2330FF5E" w14:textId="77777777" w:rsidR="006248F6" w:rsidRPr="00A83A3F" w:rsidRDefault="006248F6" w:rsidP="00CC4F95">
      <w:pPr>
        <w:jc w:val="both"/>
        <w:rPr>
          <w:color w:val="000000"/>
        </w:rPr>
      </w:pPr>
      <w:r w:rsidRPr="00A83A3F">
        <w:rPr>
          <w:color w:val="000000"/>
        </w:rPr>
        <w:t xml:space="preserve"> </w:t>
      </w:r>
    </w:p>
    <w:p w14:paraId="2330FF5F" w14:textId="3C811FB2" w:rsidR="006248F6" w:rsidRPr="00A83A3F" w:rsidRDefault="006248F6" w:rsidP="004E6CF3">
      <w:pPr>
        <w:ind w:firstLine="720"/>
        <w:jc w:val="both"/>
        <w:rPr>
          <w:color w:val="000000"/>
        </w:rPr>
      </w:pPr>
      <w:r w:rsidRPr="00A83A3F">
        <w:rPr>
          <w:color w:val="000000"/>
        </w:rPr>
        <w:t>8.07</w:t>
      </w:r>
      <w:r w:rsidR="0094442F">
        <w:rPr>
          <w:color w:val="000000"/>
        </w:rPr>
        <w:tab/>
      </w:r>
      <w:r w:rsidRPr="00A83A3F">
        <w:rPr>
          <w:color w:val="000000"/>
          <w:u w:val="single"/>
        </w:rPr>
        <w:t>Approval and Disapproval of Plans and Applications</w:t>
      </w:r>
      <w:r w:rsidRPr="00A83A3F">
        <w:rPr>
          <w:color w:val="000000"/>
        </w:rPr>
        <w:t xml:space="preserve">. </w:t>
      </w:r>
    </w:p>
    <w:p w14:paraId="3A6E14D0" w14:textId="77777777" w:rsidR="004E6CF3" w:rsidRDefault="004E6CF3" w:rsidP="004E6CF3">
      <w:pPr>
        <w:ind w:left="720"/>
        <w:jc w:val="both"/>
        <w:rPr>
          <w:color w:val="000000"/>
        </w:rPr>
      </w:pPr>
    </w:p>
    <w:p w14:paraId="2330FF60" w14:textId="31D7AF55" w:rsidR="006248F6" w:rsidRPr="00A83A3F" w:rsidRDefault="006248F6" w:rsidP="004E6CF3">
      <w:pPr>
        <w:ind w:left="720"/>
        <w:jc w:val="both"/>
        <w:rPr>
          <w:color w:val="000000"/>
        </w:rPr>
      </w:pPr>
      <w:r w:rsidRPr="00A83A3F">
        <w:rPr>
          <w:color w:val="000000"/>
        </w:rPr>
        <w:t xml:space="preserve">(a) The ARB shall have the right to approve or disapprove any Plan or application submitted to it in its sole and uncontrolled discretion, which approval or disapproval may be based upon any grounds, including purely aesthetic considerations, which shall be deemed sufficient. Notwithstanding anything contained herein or in the Manual, the ARB may in its discretion approve or deny any proposed Plan or application for any reason set forth in this Declaration. </w:t>
      </w:r>
    </w:p>
    <w:p w14:paraId="2330FF61" w14:textId="77777777" w:rsidR="006248F6" w:rsidRPr="00A83A3F" w:rsidRDefault="006248F6" w:rsidP="00CC4F95">
      <w:pPr>
        <w:jc w:val="both"/>
        <w:rPr>
          <w:color w:val="000000"/>
        </w:rPr>
      </w:pPr>
      <w:r w:rsidRPr="00A83A3F">
        <w:rPr>
          <w:color w:val="000000"/>
        </w:rPr>
        <w:t xml:space="preserve"> </w:t>
      </w:r>
    </w:p>
    <w:p w14:paraId="2330FF62" w14:textId="1DDAE81C" w:rsidR="006248F6" w:rsidRPr="00A83A3F" w:rsidRDefault="006248F6" w:rsidP="004E6CF3">
      <w:pPr>
        <w:ind w:left="720"/>
        <w:jc w:val="both"/>
        <w:rPr>
          <w:color w:val="000000"/>
        </w:rPr>
      </w:pPr>
      <w:r w:rsidRPr="00A83A3F">
        <w:rPr>
          <w:color w:val="000000"/>
        </w:rPr>
        <w:t>(b) Upon approval by the ARB of any Plans submitted pursuant to this Declaration, a copy of such Plans, as approved, shall be held for permanent record by the ARB and a copy of such Plans bearing such approval, in writing, shall be returned to the applicant submitting the same. Approval of any Plans for use in connection with any Lot or Structure shall not be deemed a waiver of the ARB</w:t>
      </w:r>
      <w:r w:rsidR="00C461EE">
        <w:rPr>
          <w:color w:val="000000"/>
        </w:rPr>
        <w:t>’</w:t>
      </w:r>
      <w:r w:rsidRPr="00A83A3F">
        <w:rPr>
          <w:color w:val="000000"/>
        </w:rPr>
        <w:t xml:space="preserve">s right, in its sole discretion, to disapprove similar Plans or any of the features or elements included therein if such plans, specifications, features or elements are subsequently submitted for use in connection with any other Lot or Structure. Approval of any such Plans relating to any Lot or Structure, however, shall be final as to that Lot or Structure and such approval may not be revoked or rescinded thereafter, provided that there has been adherence to, and compliance with, such Plans, as approved, and any conditions attached to any such approval. </w:t>
      </w:r>
    </w:p>
    <w:p w14:paraId="2330FF63" w14:textId="77777777" w:rsidR="006248F6" w:rsidRPr="00A83A3F" w:rsidRDefault="006248F6" w:rsidP="00CC4F95">
      <w:pPr>
        <w:jc w:val="both"/>
        <w:rPr>
          <w:color w:val="000000"/>
        </w:rPr>
      </w:pPr>
      <w:r w:rsidRPr="00A83A3F">
        <w:rPr>
          <w:color w:val="000000"/>
        </w:rPr>
        <w:t xml:space="preserve"> </w:t>
      </w:r>
    </w:p>
    <w:p w14:paraId="2330FF64" w14:textId="586F2519" w:rsidR="006248F6" w:rsidRPr="00A83A3F" w:rsidRDefault="006248F6" w:rsidP="004E6CF3">
      <w:pPr>
        <w:ind w:left="720"/>
        <w:jc w:val="both"/>
        <w:rPr>
          <w:color w:val="000000"/>
        </w:rPr>
      </w:pPr>
      <w:r w:rsidRPr="00A83A3F">
        <w:rPr>
          <w:color w:val="000000"/>
        </w:rPr>
        <w:t xml:space="preserve">(c) No member of the ARB shall be responsible for or liable in any way for any defects in any portion of the Plans submitted for approval by the ARB, nor any structural defects in any work done according to such Plans submitted for approval to the ARB.  Further, approval of Plans by the ARB shall not be deemed to represent or warrant to any Person the quality, function or operation of the Structure or of any construction, workmanship, engineering, materials or equipment. No member of the ARB shall be liable in damages or in any other respect to anyone submitting Plans for approval under this Article, or to any </w:t>
      </w:r>
      <w:r w:rsidRPr="00A83A3F">
        <w:rPr>
          <w:color w:val="000000"/>
        </w:rPr>
        <w:lastRenderedPageBreak/>
        <w:t xml:space="preserve">Owner, or to any other Person having an interest in any of the Property by reason of mistake in judgment, negligence, misfeasance or nonfeasance arising out of or in connection with the approval or denial of any such Plans. By submission of such Plans to the ARB, every Owner releases and agrees to hold harmless and to defend any member of the ARB from any such alleged liability, claim and/or damage. </w:t>
      </w:r>
    </w:p>
    <w:p w14:paraId="2330FF65" w14:textId="77777777" w:rsidR="006248F6" w:rsidRPr="00A83A3F" w:rsidRDefault="006248F6" w:rsidP="00CC4F95">
      <w:pPr>
        <w:jc w:val="both"/>
        <w:rPr>
          <w:color w:val="000000"/>
        </w:rPr>
      </w:pPr>
      <w:r w:rsidRPr="00A83A3F">
        <w:rPr>
          <w:color w:val="000000"/>
        </w:rPr>
        <w:t xml:space="preserve"> </w:t>
      </w:r>
    </w:p>
    <w:p w14:paraId="2330FF66" w14:textId="4DFFFBE3" w:rsidR="006248F6" w:rsidRPr="00A83A3F" w:rsidRDefault="006248F6" w:rsidP="004E6CF3">
      <w:pPr>
        <w:ind w:firstLine="720"/>
        <w:jc w:val="both"/>
        <w:rPr>
          <w:color w:val="000000"/>
        </w:rPr>
      </w:pPr>
      <w:r w:rsidRPr="00307E63">
        <w:rPr>
          <w:color w:val="000000"/>
          <w:highlight w:val="yellow"/>
        </w:rPr>
        <w:t>8.08</w:t>
      </w:r>
      <w:r w:rsidR="0094442F" w:rsidRPr="00307E63">
        <w:rPr>
          <w:color w:val="000000"/>
          <w:highlight w:val="yellow"/>
        </w:rPr>
        <w:tab/>
      </w:r>
      <w:r w:rsidRPr="00307E63">
        <w:rPr>
          <w:color w:val="000000"/>
          <w:highlight w:val="yellow"/>
          <w:u w:val="single"/>
        </w:rPr>
        <w:t>Review</w:t>
      </w:r>
      <w:r w:rsidRPr="00307E63">
        <w:rPr>
          <w:color w:val="000000"/>
          <w:highlight w:val="yellow"/>
        </w:rPr>
        <w:t>.</w:t>
      </w:r>
      <w:r w:rsidRPr="00307E63">
        <w:rPr>
          <w:b/>
          <w:bCs/>
          <w:color w:val="000000"/>
          <w:highlight w:val="yellow"/>
        </w:rPr>
        <w:t xml:space="preserve">  </w:t>
      </w:r>
      <w:r w:rsidRPr="00307E63">
        <w:rPr>
          <w:color w:val="000000"/>
          <w:highlight w:val="yellow"/>
        </w:rPr>
        <w:t xml:space="preserve">The ARB shall take action on any Plans or application submitted as herein provided within </w:t>
      </w:r>
      <w:r w:rsidR="00C95E11" w:rsidRPr="00307E63">
        <w:rPr>
          <w:color w:val="000000"/>
          <w:highlight w:val="yellow"/>
        </w:rPr>
        <w:t>fifteen</w:t>
      </w:r>
      <w:r w:rsidRPr="00307E63">
        <w:rPr>
          <w:color w:val="000000"/>
          <w:highlight w:val="yellow"/>
        </w:rPr>
        <w:t xml:space="preserve"> (</w:t>
      </w:r>
      <w:r w:rsidR="00C95E11" w:rsidRPr="00307E63">
        <w:rPr>
          <w:color w:val="000000"/>
          <w:highlight w:val="yellow"/>
        </w:rPr>
        <w:t>15</w:t>
      </w:r>
      <w:r w:rsidRPr="00307E63">
        <w:rPr>
          <w:color w:val="000000"/>
          <w:highlight w:val="yellow"/>
        </w:rPr>
        <w:t xml:space="preserve">) days after receipt thereof. Approval by the ARB, if granted, together with any conditions imposed by the ARB, shall be made in writing and shall be returned to the applicant.  Failure of the ARB to take action on any Plans or applications submitted as herein provided within </w:t>
      </w:r>
      <w:r w:rsidR="00C95E11" w:rsidRPr="00307E63">
        <w:rPr>
          <w:color w:val="000000"/>
          <w:highlight w:val="yellow"/>
        </w:rPr>
        <w:t>fifteen</w:t>
      </w:r>
      <w:r w:rsidRPr="00307E63">
        <w:rPr>
          <w:color w:val="000000"/>
          <w:highlight w:val="yellow"/>
        </w:rPr>
        <w:t xml:space="preserve"> (</w:t>
      </w:r>
      <w:r w:rsidR="00C95E11" w:rsidRPr="00307E63">
        <w:rPr>
          <w:color w:val="000000"/>
          <w:highlight w:val="yellow"/>
        </w:rPr>
        <w:t>15</w:t>
      </w:r>
      <w:r w:rsidRPr="00307E63">
        <w:rPr>
          <w:color w:val="000000"/>
          <w:highlight w:val="yellow"/>
        </w:rPr>
        <w:t>) days after receipt thereof shall constitute approval thereof.</w:t>
      </w:r>
      <w:r w:rsidRPr="00A83A3F">
        <w:rPr>
          <w:color w:val="000000"/>
        </w:rPr>
        <w:t xml:space="preserve"> </w:t>
      </w:r>
    </w:p>
    <w:p w14:paraId="2330FF67" w14:textId="77777777" w:rsidR="006248F6" w:rsidRPr="00A83A3F" w:rsidRDefault="006248F6" w:rsidP="00CC4F95">
      <w:pPr>
        <w:pStyle w:val="Default"/>
        <w:jc w:val="both"/>
      </w:pPr>
    </w:p>
    <w:p w14:paraId="2330FF68" w14:textId="6F4FDBA7" w:rsidR="006248F6" w:rsidRPr="008F440A" w:rsidRDefault="006248F6" w:rsidP="004E6CF3">
      <w:pPr>
        <w:ind w:firstLine="720"/>
        <w:jc w:val="both"/>
        <w:rPr>
          <w:color w:val="000000"/>
        </w:rPr>
      </w:pPr>
      <w:r w:rsidRPr="00A83A3F">
        <w:rPr>
          <w:color w:val="000000"/>
        </w:rPr>
        <w:t>8.09</w:t>
      </w:r>
      <w:r w:rsidR="0094442F">
        <w:rPr>
          <w:color w:val="000000"/>
        </w:rPr>
        <w:tab/>
      </w:r>
      <w:r w:rsidRPr="00A83A3F">
        <w:rPr>
          <w:color w:val="000000"/>
          <w:u w:val="single"/>
        </w:rPr>
        <w:t>Right of Inspection</w:t>
      </w:r>
      <w:r w:rsidRPr="00A83A3F">
        <w:rPr>
          <w:color w:val="000000"/>
        </w:rPr>
        <w:t xml:space="preserve">.  The ARB shall have the right during reasonable hours to enter upon and inspect any Lot and Structure thereon for the purpose of ascertaining whether the installation, construction, alteration or </w:t>
      </w:r>
      <w:r w:rsidRPr="008F440A">
        <w:rPr>
          <w:color w:val="000000"/>
        </w:rPr>
        <w:t xml:space="preserve">maintenance of any Structure or the use of any Lot or Structure is in compliance with the provisions of this Declaration and the Manual (“Inspection(s)”); and the ARB shall not be deemed to have committed a trespass or other wrongful act solely by reason of such entry or inspection.  An Inspection made by the ARB shall not be deemed to be a substitute inspection for any inspection required by the Building Official for the Parish of Livingston or any Mortgagee but shall be considered an additional inspection. </w:t>
      </w:r>
    </w:p>
    <w:p w14:paraId="2330FF69" w14:textId="77777777" w:rsidR="006248F6" w:rsidRPr="008F440A" w:rsidRDefault="006248F6" w:rsidP="00CC4F95">
      <w:pPr>
        <w:jc w:val="both"/>
        <w:rPr>
          <w:color w:val="000000"/>
        </w:rPr>
      </w:pPr>
      <w:r w:rsidRPr="008F440A">
        <w:rPr>
          <w:color w:val="000000"/>
        </w:rPr>
        <w:t xml:space="preserve"> </w:t>
      </w:r>
    </w:p>
    <w:p w14:paraId="2330FF6A" w14:textId="598CBD0E" w:rsidR="006248F6" w:rsidRPr="008F440A" w:rsidRDefault="006248F6" w:rsidP="004E6CF3">
      <w:pPr>
        <w:ind w:firstLine="720"/>
        <w:jc w:val="both"/>
        <w:rPr>
          <w:color w:val="FF0000"/>
        </w:rPr>
      </w:pPr>
      <w:r w:rsidRPr="008F440A">
        <w:rPr>
          <w:color w:val="000000"/>
        </w:rPr>
        <w:t>8.10</w:t>
      </w:r>
      <w:r w:rsidR="0094442F">
        <w:rPr>
          <w:color w:val="000000"/>
        </w:rPr>
        <w:tab/>
      </w:r>
      <w:r w:rsidRPr="008F440A">
        <w:rPr>
          <w:color w:val="000000"/>
          <w:u w:val="single"/>
        </w:rPr>
        <w:t>Violations</w:t>
      </w:r>
      <w:r w:rsidRPr="008F440A">
        <w:rPr>
          <w:color w:val="000000"/>
        </w:rPr>
        <w:t>.  If any Structure shall be erected, placed, maintained or altered upon any Lot otherwise than in accordance with the Plans approved by the ARB pursuant to the provisions of this Article, such erection, placement, maintenance, or alteration shall be deemed to have been construction in violation of this Article and without the approval required herein.  If</w:t>
      </w:r>
      <w:r w:rsidR="0015330C">
        <w:rPr>
          <w:color w:val="000000"/>
        </w:rPr>
        <w:t>,</w:t>
      </w:r>
      <w:r w:rsidRPr="008F440A">
        <w:rPr>
          <w:color w:val="000000"/>
        </w:rPr>
        <w:t xml:space="preserve"> in the opinion of the ARB</w:t>
      </w:r>
      <w:r w:rsidR="0015330C">
        <w:rPr>
          <w:color w:val="000000"/>
        </w:rPr>
        <w:t>,</w:t>
      </w:r>
      <w:r w:rsidRPr="008F440A">
        <w:rPr>
          <w:color w:val="000000"/>
        </w:rPr>
        <w:t xml:space="preserve"> such violation shall have occurred, the ARB shall be entitled and empowered to enjoin or remove any such construction</w:t>
      </w:r>
      <w:r w:rsidR="0015330C">
        <w:rPr>
          <w:color w:val="000000"/>
        </w:rPr>
        <w:t xml:space="preserve"> and/or levy </w:t>
      </w:r>
      <w:r w:rsidR="004E6CF3">
        <w:rPr>
          <w:color w:val="000000"/>
        </w:rPr>
        <w:t>a fine against the Lot consistent with the Community Penalty Structure approved by the Board</w:t>
      </w:r>
      <w:r w:rsidRPr="008F440A">
        <w:rPr>
          <w:color w:val="000000"/>
        </w:rPr>
        <w:t>.  Any costs and expenses, including attorney</w:t>
      </w:r>
      <w:r w:rsidR="00C461EE">
        <w:rPr>
          <w:color w:val="000000"/>
        </w:rPr>
        <w:t>’</w:t>
      </w:r>
      <w:r w:rsidRPr="008F440A">
        <w:rPr>
          <w:color w:val="000000"/>
        </w:rPr>
        <w:t xml:space="preserve">s fees or management fees, incurred by the ARB in enjoining and/or removing any construction or improvements </w:t>
      </w:r>
      <w:r w:rsidR="004E6CF3">
        <w:rPr>
          <w:color w:val="000000"/>
        </w:rPr>
        <w:t xml:space="preserve">or for the imposition and collection of any fine levied </w:t>
      </w:r>
      <w:r w:rsidRPr="008F440A">
        <w:rPr>
          <w:color w:val="000000"/>
        </w:rPr>
        <w:t xml:space="preserve">shall be added to and become a part of the assessment against the Owner and his Lot.  </w:t>
      </w:r>
    </w:p>
    <w:p w14:paraId="2330FF6B" w14:textId="77777777" w:rsidR="006248F6" w:rsidRPr="008F440A" w:rsidRDefault="006248F6" w:rsidP="00CC4F95">
      <w:pPr>
        <w:jc w:val="both"/>
        <w:rPr>
          <w:color w:val="000000"/>
        </w:rPr>
      </w:pPr>
      <w:r w:rsidRPr="008F440A">
        <w:rPr>
          <w:color w:val="000000"/>
        </w:rPr>
        <w:t xml:space="preserve"> </w:t>
      </w:r>
    </w:p>
    <w:p w14:paraId="2330FF6D" w14:textId="16F85C76" w:rsidR="006248F6" w:rsidRPr="008F440A" w:rsidRDefault="006248F6" w:rsidP="0015330C">
      <w:pPr>
        <w:ind w:firstLine="720"/>
        <w:jc w:val="both"/>
        <w:rPr>
          <w:b/>
          <w:bCs/>
          <w:color w:val="000000"/>
        </w:rPr>
      </w:pPr>
      <w:r w:rsidRPr="008F440A">
        <w:rPr>
          <w:color w:val="000000"/>
        </w:rPr>
        <w:t>8.11</w:t>
      </w:r>
      <w:r w:rsidR="0094442F">
        <w:rPr>
          <w:color w:val="000000"/>
        </w:rPr>
        <w:tab/>
      </w:r>
      <w:r w:rsidRPr="008F440A">
        <w:rPr>
          <w:color w:val="000000"/>
          <w:u w:val="single"/>
        </w:rPr>
        <w:t>Notice of Violation</w:t>
      </w:r>
      <w:r w:rsidRPr="008F440A">
        <w:rPr>
          <w:color w:val="000000"/>
        </w:rPr>
        <w:t xml:space="preserve">.  The ARB shall provide written notice to the Owner by </w:t>
      </w:r>
      <w:r w:rsidR="00B00E46">
        <w:rPr>
          <w:color w:val="000000"/>
        </w:rPr>
        <w:t xml:space="preserve">E-Consent or by </w:t>
      </w:r>
      <w:r w:rsidRPr="008F440A">
        <w:rPr>
          <w:color w:val="000000"/>
        </w:rPr>
        <w:t xml:space="preserve">personal delivery or by deposit in the United States mail, certified receipt requested, or recognized overnight delivery service, setting forth in reasonable detail the nature of the violation determined in Article 8.10 herein and the specific action or actions required to remedy the violation.  If the Owner fails to take reasonable steps toward the required remedial action within </w:t>
      </w:r>
      <w:r w:rsidR="00F22102">
        <w:rPr>
          <w:color w:val="000000"/>
        </w:rPr>
        <w:t>seven</w:t>
      </w:r>
      <w:r w:rsidRPr="008F440A">
        <w:rPr>
          <w:color w:val="000000"/>
        </w:rPr>
        <w:t xml:space="preserve"> (</w:t>
      </w:r>
      <w:r w:rsidR="00F22102">
        <w:rPr>
          <w:color w:val="000000"/>
        </w:rPr>
        <w:t>7</w:t>
      </w:r>
      <w:r w:rsidRPr="008F440A">
        <w:rPr>
          <w:color w:val="000000"/>
        </w:rPr>
        <w:t xml:space="preserve">) days after the </w:t>
      </w:r>
      <w:r w:rsidR="00B00E46">
        <w:rPr>
          <w:color w:val="000000"/>
        </w:rPr>
        <w:t>issuing/</w:t>
      </w:r>
      <w:r w:rsidRPr="008F440A">
        <w:rPr>
          <w:color w:val="000000"/>
        </w:rPr>
        <w:t>mailing of the notice of violation, then the ARB shall have the right of abatement as provided in Section 6.02(a) of Article VI hereof</w:t>
      </w:r>
      <w:r w:rsidR="00AB4793">
        <w:rPr>
          <w:color w:val="000000"/>
        </w:rPr>
        <w:t xml:space="preserve"> in addition to levying a Violation Fine, as provided in Section 4.07 of Article IV hereof as well as</w:t>
      </w:r>
      <w:r w:rsidRPr="008F440A">
        <w:rPr>
          <w:color w:val="000000"/>
        </w:rPr>
        <w:t xml:space="preserve"> equitable relief to enjoin such construction. </w:t>
      </w:r>
      <w:r w:rsidR="00135DB4" w:rsidRPr="008F440A">
        <w:rPr>
          <w:color w:val="000000"/>
        </w:rPr>
        <w:t xml:space="preserve"> </w:t>
      </w:r>
    </w:p>
    <w:p w14:paraId="2330FF6E" w14:textId="77777777" w:rsidR="006248F6" w:rsidRPr="008F440A" w:rsidRDefault="006248F6" w:rsidP="00CC4F95">
      <w:pPr>
        <w:jc w:val="both"/>
        <w:rPr>
          <w:b/>
          <w:bCs/>
          <w:color w:val="000000"/>
        </w:rPr>
      </w:pPr>
    </w:p>
    <w:p w14:paraId="2330FF6F" w14:textId="77777777" w:rsidR="006248F6" w:rsidRPr="008F440A" w:rsidRDefault="006248F6" w:rsidP="00CC4F95">
      <w:pPr>
        <w:jc w:val="center"/>
        <w:rPr>
          <w:color w:val="000000"/>
        </w:rPr>
      </w:pPr>
      <w:r w:rsidRPr="008F440A">
        <w:rPr>
          <w:b/>
          <w:bCs/>
          <w:color w:val="000000"/>
        </w:rPr>
        <w:t>ARTICLE IX</w:t>
      </w:r>
    </w:p>
    <w:p w14:paraId="2330FF70" w14:textId="77777777" w:rsidR="006248F6" w:rsidRPr="008F440A" w:rsidRDefault="006248F6" w:rsidP="00CC4F95">
      <w:pPr>
        <w:jc w:val="center"/>
        <w:rPr>
          <w:color w:val="000000"/>
        </w:rPr>
      </w:pPr>
      <w:r w:rsidRPr="008F440A">
        <w:rPr>
          <w:b/>
          <w:bCs/>
          <w:color w:val="000000"/>
        </w:rPr>
        <w:t>GENERAL RESTRICTIONS</w:t>
      </w:r>
    </w:p>
    <w:p w14:paraId="2D804AB6" w14:textId="77777777" w:rsidR="0015330C" w:rsidRDefault="006248F6" w:rsidP="00CC4F95">
      <w:pPr>
        <w:jc w:val="both"/>
        <w:rPr>
          <w:color w:val="000000"/>
        </w:rPr>
      </w:pPr>
      <w:r w:rsidRPr="008F440A">
        <w:rPr>
          <w:color w:val="000000"/>
        </w:rPr>
        <w:t xml:space="preserve"> </w:t>
      </w:r>
    </w:p>
    <w:p w14:paraId="2330FF73" w14:textId="5EF58DD1" w:rsidR="006248F6" w:rsidRDefault="006248F6" w:rsidP="006F6DEC">
      <w:pPr>
        <w:ind w:firstLine="360"/>
        <w:jc w:val="both"/>
        <w:rPr>
          <w:color w:val="000000"/>
        </w:rPr>
      </w:pPr>
      <w:r w:rsidRPr="00B00E46">
        <w:rPr>
          <w:color w:val="000000"/>
        </w:rPr>
        <w:t>9.01</w:t>
      </w:r>
      <w:r w:rsidR="0094442F">
        <w:rPr>
          <w:color w:val="000000"/>
        </w:rPr>
        <w:tab/>
      </w:r>
      <w:r w:rsidRPr="00B00E46">
        <w:rPr>
          <w:color w:val="000000"/>
          <w:u w:val="single"/>
        </w:rPr>
        <w:t>Re-subdivision of Lots</w:t>
      </w:r>
      <w:r w:rsidRPr="00B00E46">
        <w:rPr>
          <w:color w:val="000000"/>
        </w:rPr>
        <w:t xml:space="preserve">.  This Declaration </w:t>
      </w:r>
      <w:r w:rsidR="003B15F6">
        <w:rPr>
          <w:color w:val="000000"/>
        </w:rPr>
        <w:t xml:space="preserve">generally </w:t>
      </w:r>
      <w:r w:rsidRPr="00B00E46">
        <w:rPr>
          <w:color w:val="000000"/>
        </w:rPr>
        <w:t>prohibits the re-subdivision of Lots from any dimensions other than those shown on the Plat, except as provided herein.  This covenant shall not prohibit the use of more than one Lot for one Dwelling, with the approval of the ARB.</w:t>
      </w:r>
      <w:r w:rsidR="003B15F6">
        <w:rPr>
          <w:color w:val="000000"/>
        </w:rPr>
        <w:t xml:space="preserve">  Further, this covenant shall not prohibit an Owner </w:t>
      </w:r>
      <w:r w:rsidR="00A61BEE">
        <w:rPr>
          <w:color w:val="000000"/>
        </w:rPr>
        <w:t>that has combined multiple Lots to form one larger Lot from r</w:t>
      </w:r>
      <w:r w:rsidR="003B15F6">
        <w:rPr>
          <w:color w:val="000000"/>
        </w:rPr>
        <w:t xml:space="preserve">e-subdividing </w:t>
      </w:r>
      <w:r w:rsidR="00A61BEE">
        <w:rPr>
          <w:color w:val="000000"/>
        </w:rPr>
        <w:t>the</w:t>
      </w:r>
      <w:r w:rsidR="003B15F6">
        <w:rPr>
          <w:color w:val="000000"/>
        </w:rPr>
        <w:t xml:space="preserve"> Lot </w:t>
      </w:r>
      <w:r w:rsidR="00A61BEE">
        <w:rPr>
          <w:color w:val="000000"/>
        </w:rPr>
        <w:t>to revert back to the</w:t>
      </w:r>
      <w:r w:rsidR="003B15F6">
        <w:rPr>
          <w:color w:val="000000"/>
        </w:rPr>
        <w:t xml:space="preserve"> historic</w:t>
      </w:r>
      <w:r w:rsidR="00A61BEE">
        <w:rPr>
          <w:color w:val="000000"/>
        </w:rPr>
        <w:t xml:space="preserve"> Lot metes and bounds that existed prior to the combination of the Lots.</w:t>
      </w:r>
      <w:r w:rsidR="003B15F6">
        <w:rPr>
          <w:color w:val="000000"/>
        </w:rPr>
        <w:t xml:space="preserve"> </w:t>
      </w:r>
    </w:p>
    <w:p w14:paraId="703DE9E8" w14:textId="77777777" w:rsidR="006F6DEC" w:rsidRPr="006F6DEC" w:rsidRDefault="006F6DEC" w:rsidP="006F6DEC">
      <w:pPr>
        <w:pStyle w:val="Default"/>
      </w:pPr>
    </w:p>
    <w:p w14:paraId="2330FF74" w14:textId="01F19277" w:rsidR="006248F6" w:rsidRPr="008F440A" w:rsidRDefault="006248F6" w:rsidP="0015330C">
      <w:pPr>
        <w:ind w:firstLine="360"/>
        <w:jc w:val="both"/>
        <w:rPr>
          <w:color w:val="000000"/>
        </w:rPr>
      </w:pPr>
      <w:r w:rsidRPr="008F440A">
        <w:rPr>
          <w:color w:val="000000"/>
        </w:rPr>
        <w:t>9.02</w:t>
      </w:r>
      <w:r w:rsidR="0094442F">
        <w:rPr>
          <w:color w:val="000000"/>
        </w:rPr>
        <w:tab/>
      </w:r>
      <w:r w:rsidRPr="008F440A">
        <w:rPr>
          <w:color w:val="000000"/>
          <w:u w:val="single"/>
        </w:rPr>
        <w:t>Building Location</w:t>
      </w:r>
      <w:r w:rsidRPr="008F440A">
        <w:rPr>
          <w:color w:val="000000"/>
        </w:rPr>
        <w:t xml:space="preserve">.  In order to assure that the location of Structures will be harmonious, the ARB will provide Owners with a building envelope for each Lot so that the maximum view will be available to and from each Dwelling and that the Dwellings and Structures will be located with regard to the topography of each Lot, taking into consideration the location of other Structures, trees, Common Areas and other similar considerations. The ARB has right to control absolutely and solely to decide the precise site, location and orientation of all Structures, including setbacks, garages, driveways, swimming pools and fences upon all Lots, including any waivers or variances which, in its sole discretion, it may grant.  </w:t>
      </w:r>
    </w:p>
    <w:p w14:paraId="2330FF75" w14:textId="77777777" w:rsidR="006248F6" w:rsidRPr="008F440A" w:rsidRDefault="006248F6" w:rsidP="00CC4F95">
      <w:pPr>
        <w:pStyle w:val="Default"/>
        <w:jc w:val="both"/>
      </w:pPr>
    </w:p>
    <w:p w14:paraId="2330FF76" w14:textId="4CD08550" w:rsidR="006248F6" w:rsidRPr="008F440A" w:rsidRDefault="006248F6" w:rsidP="0015330C">
      <w:pPr>
        <w:ind w:firstLine="360"/>
        <w:jc w:val="both"/>
        <w:rPr>
          <w:color w:val="000000"/>
        </w:rPr>
      </w:pPr>
      <w:r w:rsidRPr="008F440A">
        <w:rPr>
          <w:color w:val="000000"/>
        </w:rPr>
        <w:t>9.03</w:t>
      </w:r>
      <w:r w:rsidR="0094442F">
        <w:rPr>
          <w:color w:val="000000"/>
        </w:rPr>
        <w:tab/>
      </w:r>
      <w:r w:rsidRPr="008F440A">
        <w:rPr>
          <w:color w:val="000000"/>
          <w:u w:val="single"/>
        </w:rPr>
        <w:t>Setbacks</w:t>
      </w:r>
      <w:r w:rsidRPr="008F440A">
        <w:rPr>
          <w:color w:val="000000"/>
        </w:rPr>
        <w:t>. The Manual shall provide the front, rear and side minimum building setback lines for each Lot.</w:t>
      </w:r>
      <w:r w:rsidR="0015330C">
        <w:rPr>
          <w:color w:val="000000"/>
        </w:rPr>
        <w:t xml:space="preserve">  </w:t>
      </w:r>
      <w:r w:rsidRPr="008F440A">
        <w:rPr>
          <w:color w:val="000000"/>
        </w:rPr>
        <w:t xml:space="preserve">Any request for a variance to the setback lines set forth in the Manual must be made in writing to the ARB prior to the commencement of construction. </w:t>
      </w:r>
      <w:r w:rsidRPr="008F440A">
        <w:rPr>
          <w:b/>
          <w:bCs/>
          <w:color w:val="000000"/>
        </w:rPr>
        <w:t xml:space="preserve"> </w:t>
      </w:r>
    </w:p>
    <w:p w14:paraId="2330FF77" w14:textId="77777777" w:rsidR="006248F6" w:rsidRPr="008F440A" w:rsidRDefault="006248F6" w:rsidP="00CC4F95">
      <w:pPr>
        <w:jc w:val="both"/>
        <w:rPr>
          <w:color w:val="000000"/>
        </w:rPr>
      </w:pPr>
      <w:r w:rsidRPr="008F440A">
        <w:rPr>
          <w:b/>
          <w:bCs/>
          <w:color w:val="000000"/>
        </w:rPr>
        <w:t xml:space="preserve"> </w:t>
      </w:r>
    </w:p>
    <w:p w14:paraId="2330FF78" w14:textId="21248C1C" w:rsidR="006248F6" w:rsidRPr="008F440A" w:rsidRDefault="006248F6" w:rsidP="0015330C">
      <w:pPr>
        <w:ind w:firstLine="360"/>
        <w:jc w:val="both"/>
        <w:rPr>
          <w:color w:val="000000"/>
        </w:rPr>
      </w:pPr>
      <w:r w:rsidRPr="008F440A">
        <w:rPr>
          <w:color w:val="000000"/>
        </w:rPr>
        <w:t>9.04</w:t>
      </w:r>
      <w:r w:rsidR="0094442F">
        <w:rPr>
          <w:color w:val="000000"/>
        </w:rPr>
        <w:tab/>
      </w:r>
      <w:r w:rsidRPr="008F440A">
        <w:rPr>
          <w:color w:val="000000"/>
          <w:u w:val="single"/>
        </w:rPr>
        <w:t>Streets and Paths</w:t>
      </w:r>
      <w:r w:rsidRPr="008F440A">
        <w:rPr>
          <w:color w:val="000000"/>
        </w:rPr>
        <w:t xml:space="preserve">.  </w:t>
      </w:r>
    </w:p>
    <w:p w14:paraId="2330FF79" w14:textId="77777777" w:rsidR="006248F6" w:rsidRPr="008F440A" w:rsidRDefault="006248F6" w:rsidP="00CC4F95">
      <w:pPr>
        <w:jc w:val="both"/>
        <w:rPr>
          <w:color w:val="000000"/>
        </w:rPr>
      </w:pPr>
      <w:r w:rsidRPr="008F440A">
        <w:rPr>
          <w:color w:val="000000"/>
        </w:rPr>
        <w:t xml:space="preserve">   </w:t>
      </w:r>
    </w:p>
    <w:p w14:paraId="2330FF7A" w14:textId="001C366D" w:rsidR="006248F6" w:rsidRPr="008F440A" w:rsidRDefault="006248F6" w:rsidP="0015330C">
      <w:pPr>
        <w:ind w:firstLine="360"/>
        <w:jc w:val="both"/>
        <w:rPr>
          <w:color w:val="000000"/>
        </w:rPr>
      </w:pPr>
      <w:r w:rsidRPr="008F440A">
        <w:rPr>
          <w:color w:val="000000"/>
        </w:rPr>
        <w:t xml:space="preserve">(a) </w:t>
      </w:r>
      <w:r w:rsidRPr="008F440A">
        <w:rPr>
          <w:color w:val="000000"/>
          <w:u w:val="single"/>
        </w:rPr>
        <w:t>Cart Paths</w:t>
      </w:r>
      <w:r w:rsidRPr="008F440A">
        <w:rPr>
          <w:color w:val="000000"/>
        </w:rPr>
        <w:t xml:space="preserve">.  Cart paths may be used for golf carts </w:t>
      </w:r>
      <w:r w:rsidR="0089397E" w:rsidRPr="008F440A">
        <w:t xml:space="preserve">and golf course patrons </w:t>
      </w:r>
      <w:r w:rsidRPr="008F440A">
        <w:rPr>
          <w:color w:val="000000"/>
        </w:rPr>
        <w:t>only</w:t>
      </w:r>
      <w:r w:rsidR="0089397E" w:rsidRPr="008F440A">
        <w:rPr>
          <w:color w:val="000000"/>
        </w:rPr>
        <w:t>.</w:t>
      </w:r>
      <w:r w:rsidRPr="008F440A">
        <w:rPr>
          <w:color w:val="000000"/>
        </w:rPr>
        <w:t xml:space="preserve"> </w:t>
      </w:r>
    </w:p>
    <w:p w14:paraId="2330FF7B" w14:textId="77777777" w:rsidR="006248F6" w:rsidRPr="008F440A" w:rsidRDefault="006248F6" w:rsidP="00CC4F95">
      <w:pPr>
        <w:jc w:val="both"/>
        <w:rPr>
          <w:color w:val="000000"/>
        </w:rPr>
      </w:pPr>
      <w:r w:rsidRPr="008F440A">
        <w:rPr>
          <w:color w:val="000000"/>
        </w:rPr>
        <w:t xml:space="preserve"> </w:t>
      </w:r>
    </w:p>
    <w:p w14:paraId="2330FF7C" w14:textId="612B7164" w:rsidR="006248F6" w:rsidRPr="008F440A" w:rsidRDefault="006248F6" w:rsidP="0015330C">
      <w:pPr>
        <w:ind w:left="360"/>
        <w:jc w:val="both"/>
        <w:rPr>
          <w:color w:val="000000"/>
        </w:rPr>
      </w:pPr>
      <w:r w:rsidRPr="008F440A">
        <w:rPr>
          <w:color w:val="000000"/>
        </w:rPr>
        <w:t>(b)</w:t>
      </w:r>
      <w:r w:rsidR="0015330C">
        <w:rPr>
          <w:color w:val="000000"/>
        </w:rPr>
        <w:t xml:space="preserve"> </w:t>
      </w:r>
      <w:r w:rsidRPr="008F440A">
        <w:rPr>
          <w:color w:val="000000"/>
          <w:u w:val="single"/>
        </w:rPr>
        <w:t>Streets</w:t>
      </w:r>
      <w:r w:rsidRPr="008F440A">
        <w:rPr>
          <w:b/>
          <w:bCs/>
          <w:color w:val="000000"/>
        </w:rPr>
        <w:t xml:space="preserve">.  </w:t>
      </w:r>
      <w:r w:rsidRPr="008F440A">
        <w:rPr>
          <w:color w:val="000000"/>
        </w:rPr>
        <w:t xml:space="preserve">Streets shall not be used for any skateboarding, motorbikes, motorcycles, or motorized recreational vehicles of any type, except for golf carts approved by the Association or street legal and state-licensed motorcycles for purposes of ingress and egress only. </w:t>
      </w:r>
    </w:p>
    <w:p w14:paraId="0A036F10" w14:textId="77777777" w:rsidR="0015330C" w:rsidRDefault="006248F6" w:rsidP="00CC4F95">
      <w:pPr>
        <w:jc w:val="both"/>
        <w:rPr>
          <w:color w:val="000000"/>
        </w:rPr>
      </w:pPr>
      <w:r w:rsidRPr="008F440A">
        <w:rPr>
          <w:color w:val="000000"/>
        </w:rPr>
        <w:t xml:space="preserve"> </w:t>
      </w:r>
    </w:p>
    <w:p w14:paraId="2330FF7E" w14:textId="4390ADE1" w:rsidR="006248F6" w:rsidRPr="008F440A" w:rsidRDefault="006248F6" w:rsidP="0015330C">
      <w:pPr>
        <w:ind w:firstLine="360"/>
        <w:jc w:val="both"/>
        <w:rPr>
          <w:color w:val="000000"/>
        </w:rPr>
      </w:pPr>
      <w:r w:rsidRPr="008F440A">
        <w:rPr>
          <w:color w:val="000000"/>
        </w:rPr>
        <w:lastRenderedPageBreak/>
        <w:t xml:space="preserve">(c) </w:t>
      </w:r>
      <w:r w:rsidRPr="008F440A">
        <w:rPr>
          <w:color w:val="000000"/>
          <w:u w:val="single"/>
        </w:rPr>
        <w:t>Walking Paths</w:t>
      </w:r>
      <w:r w:rsidRPr="008F440A">
        <w:rPr>
          <w:color w:val="000000"/>
        </w:rPr>
        <w:t xml:space="preserve">.  Walking paths shall be used for walking, jogging and bicycling only. </w:t>
      </w:r>
    </w:p>
    <w:p w14:paraId="2330FF7F" w14:textId="77777777" w:rsidR="006248F6" w:rsidRPr="008F440A" w:rsidRDefault="006248F6" w:rsidP="00CC4F95">
      <w:pPr>
        <w:jc w:val="both"/>
        <w:rPr>
          <w:color w:val="000000"/>
        </w:rPr>
      </w:pPr>
      <w:r w:rsidRPr="008F440A">
        <w:rPr>
          <w:color w:val="000000"/>
        </w:rPr>
        <w:t xml:space="preserve"> </w:t>
      </w:r>
    </w:p>
    <w:p w14:paraId="2330FF80" w14:textId="671B5190" w:rsidR="006248F6" w:rsidRPr="008F440A" w:rsidRDefault="006248F6" w:rsidP="0015330C">
      <w:pPr>
        <w:ind w:firstLine="360"/>
        <w:jc w:val="both"/>
        <w:rPr>
          <w:color w:val="000000"/>
        </w:rPr>
      </w:pPr>
      <w:r w:rsidRPr="008F440A">
        <w:rPr>
          <w:color w:val="000000"/>
        </w:rPr>
        <w:t>9.05</w:t>
      </w:r>
      <w:r w:rsidR="0094442F">
        <w:rPr>
          <w:color w:val="000000"/>
        </w:rPr>
        <w:tab/>
      </w:r>
      <w:r w:rsidRPr="008F440A">
        <w:rPr>
          <w:color w:val="000000"/>
          <w:u w:val="single"/>
        </w:rPr>
        <w:t>Conservation of Wetlands</w:t>
      </w:r>
      <w:r w:rsidRPr="008F440A">
        <w:rPr>
          <w:color w:val="000000"/>
        </w:rPr>
        <w:t xml:space="preserve">.  No disturbance of the soil or removal of vegetation or plant material is allowed in any wetlands area. </w:t>
      </w:r>
    </w:p>
    <w:p w14:paraId="2330FF81" w14:textId="77777777" w:rsidR="006248F6" w:rsidRPr="008F440A" w:rsidRDefault="006248F6" w:rsidP="00CC4F95">
      <w:pPr>
        <w:jc w:val="both"/>
        <w:rPr>
          <w:color w:val="000000"/>
        </w:rPr>
      </w:pPr>
      <w:r w:rsidRPr="008F440A">
        <w:rPr>
          <w:color w:val="000000"/>
        </w:rPr>
        <w:t xml:space="preserve"> </w:t>
      </w:r>
    </w:p>
    <w:p w14:paraId="2330FF82" w14:textId="21F16FCA" w:rsidR="006248F6" w:rsidRPr="008F440A" w:rsidRDefault="006248F6" w:rsidP="0015330C">
      <w:pPr>
        <w:ind w:firstLine="360"/>
        <w:jc w:val="both"/>
        <w:rPr>
          <w:color w:val="000000"/>
        </w:rPr>
      </w:pPr>
      <w:r w:rsidRPr="008F440A">
        <w:rPr>
          <w:color w:val="000000"/>
        </w:rPr>
        <w:t>9.06</w:t>
      </w:r>
      <w:r w:rsidR="0094442F">
        <w:rPr>
          <w:color w:val="000000"/>
        </w:rPr>
        <w:tab/>
      </w:r>
      <w:r w:rsidRPr="008F440A">
        <w:rPr>
          <w:color w:val="000000"/>
          <w:u w:val="single"/>
        </w:rPr>
        <w:t>Boat Houses and Piers</w:t>
      </w:r>
      <w:r w:rsidRPr="008F440A">
        <w:rPr>
          <w:color w:val="000000"/>
        </w:rPr>
        <w:t xml:space="preserve">.  Boat houses and piers are only allowed on Lots adjoining Blood River and Lake Simeon and with the approval of the ARB.  </w:t>
      </w:r>
    </w:p>
    <w:p w14:paraId="2330FF83" w14:textId="77777777" w:rsidR="006248F6" w:rsidRPr="008F440A" w:rsidRDefault="006248F6" w:rsidP="00CC4F95">
      <w:pPr>
        <w:jc w:val="both"/>
        <w:rPr>
          <w:color w:val="000000"/>
        </w:rPr>
      </w:pPr>
    </w:p>
    <w:p w14:paraId="2330FF84" w14:textId="13CEE98F" w:rsidR="006248F6" w:rsidRPr="008F440A" w:rsidRDefault="006248F6" w:rsidP="0015330C">
      <w:pPr>
        <w:ind w:firstLine="360"/>
        <w:jc w:val="both"/>
        <w:rPr>
          <w:color w:val="000000"/>
        </w:rPr>
      </w:pPr>
      <w:r w:rsidRPr="008F440A">
        <w:rPr>
          <w:color w:val="000000"/>
        </w:rPr>
        <w:t>9.07</w:t>
      </w:r>
      <w:r w:rsidR="0094442F">
        <w:rPr>
          <w:color w:val="000000"/>
        </w:rPr>
        <w:tab/>
      </w:r>
      <w:r w:rsidRPr="008F440A">
        <w:rPr>
          <w:color w:val="000000"/>
          <w:u w:val="single"/>
        </w:rPr>
        <w:t>Driveways</w:t>
      </w:r>
      <w:r w:rsidRPr="008F440A">
        <w:rPr>
          <w:color w:val="000000"/>
        </w:rPr>
        <w:t>.</w:t>
      </w:r>
      <w:r w:rsidRPr="008F440A">
        <w:rPr>
          <w:b/>
          <w:bCs/>
          <w:color w:val="000000"/>
        </w:rPr>
        <w:t xml:space="preserve">  </w:t>
      </w:r>
      <w:r w:rsidRPr="008F440A">
        <w:rPr>
          <w:color w:val="000000"/>
        </w:rPr>
        <w:t xml:space="preserve">No driveway shall be constructed or altered on any Lot without prior written approval of the ARB in accordance with the Manual.  All driveways must be completed upon the completion of the Dwelling. </w:t>
      </w:r>
    </w:p>
    <w:p w14:paraId="2330FF85" w14:textId="77777777" w:rsidR="006248F6" w:rsidRPr="008F440A" w:rsidRDefault="006248F6" w:rsidP="00CC4F95">
      <w:pPr>
        <w:jc w:val="both"/>
        <w:rPr>
          <w:color w:val="000000"/>
        </w:rPr>
      </w:pPr>
      <w:r w:rsidRPr="008F440A">
        <w:rPr>
          <w:color w:val="000000"/>
        </w:rPr>
        <w:t xml:space="preserve"> </w:t>
      </w:r>
    </w:p>
    <w:p w14:paraId="2330FF86" w14:textId="2F13C790" w:rsidR="006248F6" w:rsidRPr="008F440A" w:rsidRDefault="006248F6" w:rsidP="0015330C">
      <w:pPr>
        <w:ind w:firstLine="360"/>
        <w:jc w:val="both"/>
        <w:rPr>
          <w:color w:val="000000"/>
        </w:rPr>
      </w:pPr>
      <w:r w:rsidRPr="008F440A">
        <w:rPr>
          <w:color w:val="000000"/>
        </w:rPr>
        <w:t>9.08</w:t>
      </w:r>
      <w:r w:rsidR="0094442F">
        <w:rPr>
          <w:color w:val="000000"/>
        </w:rPr>
        <w:tab/>
      </w:r>
      <w:r w:rsidRPr="008F440A">
        <w:rPr>
          <w:color w:val="000000"/>
          <w:u w:val="single"/>
        </w:rPr>
        <w:t>Garages</w:t>
      </w:r>
      <w:r w:rsidRPr="008F440A">
        <w:rPr>
          <w:color w:val="000000"/>
        </w:rPr>
        <w:t xml:space="preserve">.  All Lots shall have enclosed garages for the storage of vehicles. Garage doors must remain closed except to allow the exit or entry of vehicles. Carports are not permitted except as provided in Article X. Garage apartments are prohibited. </w:t>
      </w:r>
    </w:p>
    <w:p w14:paraId="2330FF87" w14:textId="77777777" w:rsidR="006248F6" w:rsidRPr="008F440A" w:rsidRDefault="006248F6" w:rsidP="00CC4F95">
      <w:pPr>
        <w:jc w:val="both"/>
        <w:rPr>
          <w:color w:val="000000"/>
        </w:rPr>
      </w:pPr>
      <w:r w:rsidRPr="008F440A">
        <w:rPr>
          <w:color w:val="000000"/>
        </w:rPr>
        <w:t xml:space="preserve"> </w:t>
      </w:r>
    </w:p>
    <w:p w14:paraId="2330FF88" w14:textId="49DFC384" w:rsidR="006248F6" w:rsidRPr="008F440A" w:rsidRDefault="006248F6" w:rsidP="0015330C">
      <w:pPr>
        <w:ind w:firstLine="360"/>
        <w:jc w:val="both"/>
        <w:rPr>
          <w:color w:val="000000"/>
        </w:rPr>
      </w:pPr>
      <w:r w:rsidRPr="00201B75">
        <w:rPr>
          <w:color w:val="000000"/>
        </w:rPr>
        <w:t>9.09</w:t>
      </w:r>
      <w:r w:rsidR="0094442F" w:rsidRPr="00201B75">
        <w:rPr>
          <w:color w:val="000000"/>
        </w:rPr>
        <w:tab/>
      </w:r>
      <w:r w:rsidRPr="00201B75">
        <w:rPr>
          <w:color w:val="000000"/>
          <w:u w:val="single"/>
        </w:rPr>
        <w:t>Parking</w:t>
      </w:r>
      <w:r w:rsidRPr="00201B75">
        <w:rPr>
          <w:color w:val="000000"/>
        </w:rPr>
        <w:t xml:space="preserve">.  No vehicle shall be parked on any street or shoulder in front of Dwellings on a frequent, regular or permanent basis after construction of a Dwelling is completed.  In no cases are vehicles allowed to be parked between the property line and the edge of the street. No vehicles may be parked on or within the Golf Course or on the neutral ground within a cul-de-sac.  No vehicles may be parked on any driving surface in any manner which blocks the driving surface in any road or private driveway. Any unregistered, unauthorized or illegally parked vehicles of any kind will be towed at the expense of the owner of the vehicle. Parking may be allowed for social gatherings under such rules established by the Board.  </w:t>
      </w:r>
      <w:r w:rsidR="00787E64" w:rsidRPr="00201B75">
        <w:rPr>
          <w:color w:val="000000"/>
        </w:rPr>
        <w:t>Owners registered with E-Consent must cure any violation under this subsection within twenty-four (24) hours of the notice of violation from the Association.</w:t>
      </w:r>
      <w:r w:rsidR="00787E64">
        <w:rPr>
          <w:color w:val="000000"/>
        </w:rPr>
        <w:t xml:space="preserve">  </w:t>
      </w:r>
    </w:p>
    <w:p w14:paraId="2330FF89" w14:textId="77777777" w:rsidR="006248F6" w:rsidRPr="008F440A" w:rsidRDefault="006248F6" w:rsidP="00CC4F95">
      <w:pPr>
        <w:jc w:val="both"/>
        <w:rPr>
          <w:color w:val="000000"/>
        </w:rPr>
      </w:pPr>
      <w:r w:rsidRPr="008F440A">
        <w:rPr>
          <w:color w:val="000000"/>
        </w:rPr>
        <w:t xml:space="preserve"> </w:t>
      </w:r>
    </w:p>
    <w:p w14:paraId="2330FF8A" w14:textId="05736800" w:rsidR="006248F6" w:rsidRPr="008F440A" w:rsidRDefault="006248F6" w:rsidP="0015330C">
      <w:pPr>
        <w:ind w:firstLine="360"/>
        <w:jc w:val="both"/>
        <w:rPr>
          <w:color w:val="000000"/>
        </w:rPr>
      </w:pPr>
      <w:r w:rsidRPr="008F440A">
        <w:rPr>
          <w:color w:val="000000"/>
        </w:rPr>
        <w:t>9.10</w:t>
      </w:r>
      <w:r w:rsidR="0094442F">
        <w:rPr>
          <w:color w:val="000000"/>
        </w:rPr>
        <w:tab/>
      </w:r>
      <w:r w:rsidRPr="008F440A">
        <w:rPr>
          <w:color w:val="000000"/>
          <w:u w:val="single"/>
        </w:rPr>
        <w:t>Mailboxes and Dwelling Numbers</w:t>
      </w:r>
      <w:r w:rsidRPr="008F440A">
        <w:rPr>
          <w:color w:val="000000"/>
        </w:rPr>
        <w:t xml:space="preserve">.  No mailbox, newspaper box or other receptacle of any kind for use in the delivery of mail, newspapers, magazines or similar material shall be of a type other than the mailbox designs established by the ARB as set forth in the Manual.  </w:t>
      </w:r>
    </w:p>
    <w:p w14:paraId="2330FF8B" w14:textId="77777777" w:rsidR="006248F6" w:rsidRPr="008F440A" w:rsidRDefault="006248F6" w:rsidP="00CC4F95">
      <w:pPr>
        <w:jc w:val="both"/>
        <w:rPr>
          <w:color w:val="000000"/>
        </w:rPr>
      </w:pPr>
      <w:r w:rsidRPr="008F440A">
        <w:rPr>
          <w:color w:val="000000"/>
        </w:rPr>
        <w:t xml:space="preserve"> </w:t>
      </w:r>
    </w:p>
    <w:p w14:paraId="2330FF8C" w14:textId="66C3B132" w:rsidR="006248F6" w:rsidRPr="008F440A" w:rsidRDefault="006248F6" w:rsidP="0015330C">
      <w:pPr>
        <w:ind w:firstLine="360"/>
        <w:jc w:val="both"/>
        <w:rPr>
          <w:color w:val="000000"/>
        </w:rPr>
      </w:pPr>
      <w:r w:rsidRPr="008F440A">
        <w:rPr>
          <w:color w:val="000000"/>
        </w:rPr>
        <w:t>9.11</w:t>
      </w:r>
      <w:r w:rsidR="0094442F">
        <w:rPr>
          <w:color w:val="000000"/>
        </w:rPr>
        <w:tab/>
      </w:r>
      <w:r w:rsidRPr="008F440A">
        <w:rPr>
          <w:color w:val="000000"/>
          <w:u w:val="single"/>
        </w:rPr>
        <w:t>Structures</w:t>
      </w:r>
      <w:r w:rsidRPr="008F440A">
        <w:rPr>
          <w:color w:val="000000"/>
        </w:rPr>
        <w:t xml:space="preserve">.  All Structures must be approved by the ARB. </w:t>
      </w:r>
    </w:p>
    <w:p w14:paraId="2330FF8D" w14:textId="77777777" w:rsidR="006248F6" w:rsidRPr="008F440A" w:rsidRDefault="006248F6" w:rsidP="00CC4F95">
      <w:pPr>
        <w:jc w:val="both"/>
        <w:rPr>
          <w:color w:val="000000"/>
        </w:rPr>
      </w:pPr>
      <w:r w:rsidRPr="008F440A">
        <w:rPr>
          <w:color w:val="000000"/>
        </w:rPr>
        <w:t xml:space="preserve">  </w:t>
      </w:r>
    </w:p>
    <w:p w14:paraId="2330FF8E" w14:textId="301B9A4B" w:rsidR="006248F6" w:rsidRPr="008F440A" w:rsidRDefault="006248F6" w:rsidP="0015330C">
      <w:pPr>
        <w:ind w:firstLine="360"/>
        <w:jc w:val="both"/>
        <w:rPr>
          <w:color w:val="000000"/>
        </w:rPr>
      </w:pPr>
      <w:r w:rsidRPr="008F440A">
        <w:rPr>
          <w:color w:val="000000"/>
        </w:rPr>
        <w:t>9.12</w:t>
      </w:r>
      <w:r w:rsidR="0094442F">
        <w:rPr>
          <w:color w:val="000000"/>
        </w:rPr>
        <w:tab/>
      </w:r>
      <w:r w:rsidRPr="008F440A">
        <w:rPr>
          <w:color w:val="000000"/>
          <w:u w:val="single"/>
        </w:rPr>
        <w:t>Fences and Walls</w:t>
      </w:r>
      <w:r w:rsidRPr="008F440A">
        <w:rPr>
          <w:color w:val="000000"/>
        </w:rPr>
        <w:t xml:space="preserve">.  All fence and wall locations, designs and details must be submitted to the ARB for approval, prior to construction, in accordance with the Manual. Gates are considered as parts of fences and gate details must be submitted for approval.  </w:t>
      </w:r>
    </w:p>
    <w:p w14:paraId="2330FF8F" w14:textId="77777777" w:rsidR="006248F6" w:rsidRPr="008F440A" w:rsidRDefault="006248F6" w:rsidP="00CC4F95">
      <w:pPr>
        <w:jc w:val="both"/>
        <w:rPr>
          <w:color w:val="000000"/>
        </w:rPr>
      </w:pPr>
      <w:r w:rsidRPr="008F440A">
        <w:rPr>
          <w:color w:val="000000"/>
        </w:rPr>
        <w:t xml:space="preserve"> </w:t>
      </w:r>
    </w:p>
    <w:p w14:paraId="2330FF90" w14:textId="111CF3BD" w:rsidR="006248F6" w:rsidRPr="008F440A" w:rsidRDefault="006248F6" w:rsidP="0015330C">
      <w:pPr>
        <w:ind w:firstLine="360"/>
        <w:jc w:val="both"/>
        <w:rPr>
          <w:color w:val="000000"/>
        </w:rPr>
      </w:pPr>
      <w:r w:rsidRPr="008F440A">
        <w:rPr>
          <w:color w:val="000000"/>
        </w:rPr>
        <w:t>9.13</w:t>
      </w:r>
      <w:r w:rsidR="0094442F">
        <w:rPr>
          <w:color w:val="000000"/>
        </w:rPr>
        <w:tab/>
      </w:r>
      <w:r w:rsidRPr="008F440A">
        <w:rPr>
          <w:color w:val="000000"/>
          <w:u w:val="single"/>
        </w:rPr>
        <w:t>Tennis Courts or Sport Courts</w:t>
      </w:r>
      <w:r w:rsidRPr="008F440A">
        <w:rPr>
          <w:color w:val="000000"/>
        </w:rPr>
        <w:t>.</w:t>
      </w:r>
      <w:r w:rsidRPr="008F440A">
        <w:rPr>
          <w:b/>
          <w:bCs/>
          <w:color w:val="000000"/>
        </w:rPr>
        <w:t xml:space="preserve">  </w:t>
      </w:r>
      <w:r w:rsidRPr="008F440A">
        <w:rPr>
          <w:color w:val="000000"/>
        </w:rPr>
        <w:t xml:space="preserve">Private tennis courts and sport courts are permitted only with the approval of the ARB as provided in the Manual. Details pertaining to privacy or visual separation must be included in the Plans submitted for approval by the ARB. </w:t>
      </w:r>
    </w:p>
    <w:p w14:paraId="2330FF91" w14:textId="77777777" w:rsidR="006248F6" w:rsidRPr="008F440A" w:rsidRDefault="006248F6" w:rsidP="00CC4F95">
      <w:pPr>
        <w:jc w:val="both"/>
        <w:rPr>
          <w:color w:val="000000"/>
        </w:rPr>
      </w:pPr>
      <w:r w:rsidRPr="008F440A">
        <w:rPr>
          <w:color w:val="000000"/>
        </w:rPr>
        <w:t xml:space="preserve"> </w:t>
      </w:r>
    </w:p>
    <w:p w14:paraId="2330FF92" w14:textId="2CF63E44" w:rsidR="006248F6" w:rsidRPr="008F440A" w:rsidRDefault="006248F6" w:rsidP="0015330C">
      <w:pPr>
        <w:ind w:firstLine="360"/>
        <w:jc w:val="both"/>
        <w:rPr>
          <w:color w:val="000000"/>
        </w:rPr>
      </w:pPr>
      <w:r w:rsidRPr="008F440A">
        <w:rPr>
          <w:color w:val="000000"/>
        </w:rPr>
        <w:t>9.14</w:t>
      </w:r>
      <w:r w:rsidR="0094442F">
        <w:rPr>
          <w:color w:val="000000"/>
        </w:rPr>
        <w:tab/>
      </w:r>
      <w:r w:rsidRPr="008F440A">
        <w:rPr>
          <w:color w:val="000000"/>
          <w:u w:val="single"/>
        </w:rPr>
        <w:t>Pools, Spas and Hot Tubs</w:t>
      </w:r>
      <w:r w:rsidRPr="008F440A">
        <w:rPr>
          <w:color w:val="000000"/>
        </w:rPr>
        <w:t xml:space="preserve">.  The design and location of pools, spas and hot tubs shall only be allowed with the approval of the ARB as provided in the Manual. Details pertaining to privacy or visual separation must be included in the Plans submitted for approval by the ARB.  </w:t>
      </w:r>
    </w:p>
    <w:p w14:paraId="2330FF93" w14:textId="77777777" w:rsidR="006248F6" w:rsidRPr="008F440A" w:rsidRDefault="006248F6" w:rsidP="00CC4F95">
      <w:pPr>
        <w:jc w:val="both"/>
        <w:rPr>
          <w:color w:val="000000"/>
        </w:rPr>
      </w:pPr>
    </w:p>
    <w:p w14:paraId="2330FF94" w14:textId="37A906B9" w:rsidR="006248F6" w:rsidRPr="008F440A" w:rsidRDefault="006248F6" w:rsidP="0015330C">
      <w:pPr>
        <w:ind w:firstLine="360"/>
        <w:jc w:val="both"/>
        <w:rPr>
          <w:color w:val="000000"/>
        </w:rPr>
      </w:pPr>
      <w:r w:rsidRPr="008F440A">
        <w:rPr>
          <w:color w:val="000000"/>
        </w:rPr>
        <w:t>9.15</w:t>
      </w:r>
      <w:r w:rsidR="0094442F">
        <w:rPr>
          <w:b/>
          <w:bCs/>
          <w:color w:val="000000"/>
        </w:rPr>
        <w:tab/>
      </w:r>
      <w:r w:rsidRPr="008F440A">
        <w:rPr>
          <w:color w:val="000000"/>
          <w:u w:val="single"/>
        </w:rPr>
        <w:t>Recreational Equipment</w:t>
      </w:r>
      <w:r w:rsidRPr="008F440A">
        <w:rPr>
          <w:color w:val="000000"/>
        </w:rPr>
        <w:t>.</w:t>
      </w:r>
      <w:r w:rsidRPr="008F440A">
        <w:rPr>
          <w:b/>
          <w:bCs/>
          <w:color w:val="000000"/>
        </w:rPr>
        <w:t xml:space="preserve">  </w:t>
      </w:r>
      <w:r w:rsidRPr="008F440A">
        <w:rPr>
          <w:color w:val="000000"/>
        </w:rPr>
        <w:t xml:space="preserve">Playground equipment, swing sets and basketball goals may be allowed with the approval of the ARB as set forth in the Manual. Details pertaining to privacy or visual separation must be included in the Plans submitted for approval by the ARB.  </w:t>
      </w:r>
    </w:p>
    <w:p w14:paraId="2330FF95" w14:textId="77777777" w:rsidR="006248F6" w:rsidRPr="008F440A" w:rsidRDefault="006248F6" w:rsidP="00CC4F95">
      <w:pPr>
        <w:jc w:val="both"/>
        <w:rPr>
          <w:color w:val="000000"/>
        </w:rPr>
      </w:pPr>
      <w:r w:rsidRPr="008F440A">
        <w:rPr>
          <w:color w:val="000000"/>
        </w:rPr>
        <w:t xml:space="preserve"> </w:t>
      </w:r>
    </w:p>
    <w:p w14:paraId="2330FF98" w14:textId="74464C19" w:rsidR="006248F6" w:rsidRPr="008F440A" w:rsidRDefault="006248F6" w:rsidP="0015330C">
      <w:pPr>
        <w:ind w:firstLine="360"/>
        <w:jc w:val="both"/>
        <w:rPr>
          <w:color w:val="000000"/>
        </w:rPr>
      </w:pPr>
      <w:r w:rsidRPr="008F440A">
        <w:rPr>
          <w:color w:val="000000"/>
        </w:rPr>
        <w:t>9.16</w:t>
      </w:r>
      <w:r w:rsidR="0094442F">
        <w:rPr>
          <w:color w:val="000000"/>
        </w:rPr>
        <w:tab/>
      </w:r>
      <w:r w:rsidRPr="008F440A">
        <w:rPr>
          <w:color w:val="000000"/>
          <w:u w:val="single"/>
        </w:rPr>
        <w:t>Occupancy</w:t>
      </w:r>
      <w:r w:rsidRPr="008F440A">
        <w:rPr>
          <w:color w:val="000000"/>
        </w:rPr>
        <w:t xml:space="preserve">. Except as provided below, each Lot must be fully landscaped prior to occupancy. Each Dwelling must be completed in accordance with the Plans and the Lot Owner must obtain approval from the ARB prior to occupancy, in accordance with the Manual. If an Owner is in violation of this restriction, the Owner shall forfeit all deposits and liquidated damages will be assessed at the rate of One Hundred Dollars ($100.00) per day until the Owner is in compliance with this restriction. In addition, the Owner will be responsible for paying liquidated damages plus all costs of litigation, if necessary, including attorney fees. </w:t>
      </w:r>
      <w:r w:rsidR="00CC4F95">
        <w:rPr>
          <w:color w:val="000000"/>
        </w:rPr>
        <w:t xml:space="preserve"> </w:t>
      </w:r>
      <w:r w:rsidRPr="008F440A">
        <w:rPr>
          <w:color w:val="000000"/>
        </w:rPr>
        <w:t xml:space="preserve">An Owner may be granted an exception to this restriction by the ARB, if after written request by the Owner, the ARB, in its sole judgment, determines such an extension is warranted. </w:t>
      </w:r>
    </w:p>
    <w:p w14:paraId="35D17009" w14:textId="77777777" w:rsidR="00F51B7E" w:rsidRPr="008F440A" w:rsidRDefault="006248F6" w:rsidP="00CC4F95">
      <w:pPr>
        <w:jc w:val="both"/>
        <w:rPr>
          <w:color w:val="000000"/>
        </w:rPr>
      </w:pPr>
      <w:r w:rsidRPr="008F440A">
        <w:rPr>
          <w:color w:val="000000"/>
        </w:rPr>
        <w:t xml:space="preserve"> </w:t>
      </w:r>
    </w:p>
    <w:p w14:paraId="2330FF99" w14:textId="52CC0625" w:rsidR="006248F6" w:rsidRPr="008F440A" w:rsidRDefault="006248F6" w:rsidP="0015330C">
      <w:pPr>
        <w:ind w:firstLine="360"/>
        <w:jc w:val="both"/>
        <w:rPr>
          <w:color w:val="000000"/>
        </w:rPr>
      </w:pPr>
      <w:r w:rsidRPr="008F440A">
        <w:rPr>
          <w:color w:val="000000"/>
        </w:rPr>
        <w:t>9.17</w:t>
      </w:r>
      <w:r w:rsidR="0094442F">
        <w:rPr>
          <w:color w:val="000000"/>
        </w:rPr>
        <w:tab/>
      </w:r>
      <w:r w:rsidRPr="008F440A">
        <w:rPr>
          <w:color w:val="000000"/>
          <w:u w:val="single"/>
        </w:rPr>
        <w:t>Maintenance of Landscape</w:t>
      </w:r>
      <w:r w:rsidRPr="008F440A">
        <w:rPr>
          <w:color w:val="000000"/>
        </w:rPr>
        <w:t xml:space="preserve">.  Each Owner shall be responsible for the maintenance of all landscaping on his Lot.  Each Owner shall keep his Lot mowed and free of rubbish, trash, debris, noxious weeds and other unsightly conditions. Vegetable gardens on any Lot are specifically prohibited. Garden compost may be kept in reasonable quantities required by one household only, provided it is not visible from the street, Common Areas or Golf Course and is kept free of noxious odors and insects. No burning of rubbish or trash will be allowed once initial construction of a Dwelling is completed. Dead, diseased or damaged trees shall be promptly removed or repaired. In the event of a violation of this restriction, the Association shall notify the Owner of the condition.  If the Owner fails to remedy the condition after </w:t>
      </w:r>
      <w:r w:rsidR="00DE4751" w:rsidRPr="008F440A">
        <w:t>the prescribed remedy date</w:t>
      </w:r>
      <w:r w:rsidRPr="008F440A">
        <w:rPr>
          <w:color w:val="000000"/>
        </w:rPr>
        <w:t>, in addition to any remedy allowed by this Declaration, the Association may cause such work to be performed and may demand and sue for reimbursement of such costs and reasonable attorney</w:t>
      </w:r>
      <w:r w:rsidR="00C461EE">
        <w:rPr>
          <w:color w:val="000000"/>
        </w:rPr>
        <w:t>’</w:t>
      </w:r>
      <w:r w:rsidRPr="008F440A">
        <w:rPr>
          <w:color w:val="000000"/>
        </w:rPr>
        <w:t xml:space="preserve">s fees incurred in the collection thereof. </w:t>
      </w:r>
    </w:p>
    <w:p w14:paraId="2330FF9A" w14:textId="77777777" w:rsidR="006248F6" w:rsidRPr="008F440A" w:rsidRDefault="006248F6" w:rsidP="00CC4F95">
      <w:pPr>
        <w:jc w:val="both"/>
        <w:rPr>
          <w:color w:val="000000"/>
        </w:rPr>
      </w:pPr>
      <w:r w:rsidRPr="008F440A">
        <w:rPr>
          <w:color w:val="000000"/>
        </w:rPr>
        <w:lastRenderedPageBreak/>
        <w:t xml:space="preserve">  </w:t>
      </w:r>
    </w:p>
    <w:p w14:paraId="4B83D2EE" w14:textId="77777777" w:rsidR="00201B75" w:rsidRPr="008F440A" w:rsidRDefault="006248F6" w:rsidP="00201B75">
      <w:pPr>
        <w:ind w:firstLine="360"/>
        <w:jc w:val="both"/>
        <w:rPr>
          <w:color w:val="000000"/>
        </w:rPr>
      </w:pPr>
      <w:r w:rsidRPr="00201B75">
        <w:rPr>
          <w:color w:val="000000"/>
        </w:rPr>
        <w:t>9.18</w:t>
      </w:r>
      <w:r w:rsidR="0094442F" w:rsidRPr="00201B75">
        <w:rPr>
          <w:color w:val="000000"/>
        </w:rPr>
        <w:tab/>
      </w:r>
      <w:r w:rsidRPr="00201B75">
        <w:rPr>
          <w:color w:val="000000"/>
          <w:u w:val="single"/>
        </w:rPr>
        <w:t>Prohibitions</w:t>
      </w:r>
      <w:r w:rsidRPr="00201B75">
        <w:rPr>
          <w:color w:val="000000"/>
        </w:rPr>
        <w:t xml:space="preserve">.  There shall be no dumping of grass clippings, leaves or other debris, petroleum products, fertilizers, or other potentially hazardous or toxic substances in any drainage ditch, stream, pond, or elsewhere in the Development.  Fertilizers may be applied to landscaping provided care is taken to minimize runoff. </w:t>
      </w:r>
      <w:r w:rsidR="00787E64" w:rsidRPr="00201B75">
        <w:rPr>
          <w:color w:val="000000"/>
        </w:rPr>
        <w:t xml:space="preserve"> </w:t>
      </w:r>
      <w:r w:rsidRPr="00201B75">
        <w:rPr>
          <w:color w:val="000000"/>
        </w:rPr>
        <w:t xml:space="preserve">Onsite storage of gasoline, heating, or other fuels is prohibited except in compliance with environmental laws.  </w:t>
      </w:r>
      <w:r w:rsidR="00201B75" w:rsidRPr="00201B75">
        <w:rPr>
          <w:color w:val="000000"/>
        </w:rPr>
        <w:t>Owners registered with E-Consent must cure any violation under this subsection within twenty-four (24) hours of the notice of violation from the Association.</w:t>
      </w:r>
      <w:r w:rsidR="00201B75">
        <w:rPr>
          <w:color w:val="000000"/>
        </w:rPr>
        <w:t xml:space="preserve">  </w:t>
      </w:r>
    </w:p>
    <w:p w14:paraId="2330FF9C" w14:textId="77777777" w:rsidR="006248F6" w:rsidRPr="008F440A" w:rsidRDefault="006248F6" w:rsidP="00CC4F95">
      <w:pPr>
        <w:jc w:val="both"/>
        <w:rPr>
          <w:color w:val="000000"/>
        </w:rPr>
      </w:pPr>
    </w:p>
    <w:p w14:paraId="2330FF9D" w14:textId="129044C9" w:rsidR="006248F6" w:rsidRPr="008F440A" w:rsidRDefault="006248F6" w:rsidP="0015330C">
      <w:pPr>
        <w:ind w:firstLine="360"/>
        <w:jc w:val="both"/>
        <w:rPr>
          <w:b/>
          <w:bCs/>
          <w:color w:val="000000"/>
        </w:rPr>
      </w:pPr>
      <w:r w:rsidRPr="008F440A">
        <w:rPr>
          <w:color w:val="000000"/>
        </w:rPr>
        <w:t>9.19</w:t>
      </w:r>
      <w:r w:rsidR="0094442F">
        <w:rPr>
          <w:color w:val="000000"/>
        </w:rPr>
        <w:tab/>
      </w:r>
      <w:r w:rsidRPr="008F440A">
        <w:rPr>
          <w:color w:val="000000"/>
          <w:u w:val="single"/>
        </w:rPr>
        <w:t>Erosion Control</w:t>
      </w:r>
      <w:r w:rsidRPr="008F440A">
        <w:rPr>
          <w:color w:val="000000"/>
        </w:rPr>
        <w:t>.  No activity which may create erosion or siltation problems shall be undertaken on any Lot without the prior written approval of the ARB.  Sprinkler or irrigation systems or wells of any type which draw upon water from lakes, canals, wetlands or other ground waters within the Property are prohibited, except that the Association shall have the right to draw water from such sources. No structures, ditches, changes in the terrain or landscaping shall be allowed that would materially cause an increase in the normal flow of water across other Lots</w:t>
      </w:r>
      <w:r w:rsidRPr="008F440A">
        <w:rPr>
          <w:b/>
          <w:bCs/>
          <w:color w:val="000000"/>
        </w:rPr>
        <w:t xml:space="preserve">.  </w:t>
      </w:r>
    </w:p>
    <w:p w14:paraId="2330FF9E" w14:textId="77777777" w:rsidR="006248F6" w:rsidRPr="008F440A" w:rsidRDefault="006248F6" w:rsidP="00CC4F95">
      <w:pPr>
        <w:pStyle w:val="Default"/>
        <w:jc w:val="both"/>
      </w:pPr>
    </w:p>
    <w:p w14:paraId="2330FF9F" w14:textId="24D25924" w:rsidR="006248F6" w:rsidRPr="008F440A" w:rsidRDefault="006248F6" w:rsidP="0015330C">
      <w:pPr>
        <w:ind w:firstLine="360"/>
        <w:jc w:val="both"/>
        <w:rPr>
          <w:color w:val="000000"/>
        </w:rPr>
      </w:pPr>
      <w:r w:rsidRPr="008F440A">
        <w:rPr>
          <w:color w:val="000000"/>
        </w:rPr>
        <w:t>9.20</w:t>
      </w:r>
      <w:r w:rsidR="0094442F">
        <w:rPr>
          <w:color w:val="000000"/>
        </w:rPr>
        <w:tab/>
      </w:r>
      <w:r w:rsidRPr="008F440A">
        <w:rPr>
          <w:color w:val="000000"/>
          <w:u w:val="single"/>
        </w:rPr>
        <w:t>Artificial Landscape</w:t>
      </w:r>
      <w:r w:rsidRPr="008F440A">
        <w:rPr>
          <w:color w:val="000000"/>
        </w:rPr>
        <w:t xml:space="preserve">. The use and display of artificial plants is specifically prohibited in the landscape if such display is visible from any other Lot, any Common Area or the Golf Course. Planters, hanging pots or baskets and similar displays shall not be visible from other Lots, any Common Area or the Golf Course, without the permission of the ARB. The use of exterior sculptures in the landscape must be approved by the ARB. </w:t>
      </w:r>
    </w:p>
    <w:p w14:paraId="2330FFA0" w14:textId="77777777" w:rsidR="006248F6" w:rsidRPr="008F440A" w:rsidRDefault="006248F6" w:rsidP="00CC4F95">
      <w:pPr>
        <w:jc w:val="both"/>
        <w:rPr>
          <w:color w:val="000000"/>
        </w:rPr>
      </w:pPr>
      <w:r w:rsidRPr="008F440A">
        <w:rPr>
          <w:color w:val="000000"/>
        </w:rPr>
        <w:t xml:space="preserve"> </w:t>
      </w:r>
    </w:p>
    <w:p w14:paraId="2330FFA1" w14:textId="3E5518E9" w:rsidR="006248F6" w:rsidRPr="008F440A" w:rsidRDefault="006248F6" w:rsidP="0015330C">
      <w:pPr>
        <w:ind w:firstLine="360"/>
        <w:jc w:val="both"/>
        <w:rPr>
          <w:color w:val="000000"/>
        </w:rPr>
      </w:pPr>
      <w:r w:rsidRPr="008F440A">
        <w:rPr>
          <w:color w:val="000000"/>
        </w:rPr>
        <w:t>9.21</w:t>
      </w:r>
      <w:r w:rsidR="0094442F">
        <w:rPr>
          <w:color w:val="000000"/>
        </w:rPr>
        <w:tab/>
      </w:r>
      <w:r w:rsidRPr="008F440A">
        <w:rPr>
          <w:color w:val="000000"/>
          <w:u w:val="single"/>
        </w:rPr>
        <w:t>Maintenance of Lot</w:t>
      </w:r>
      <w:r w:rsidRPr="008F440A">
        <w:rPr>
          <w:color w:val="000000"/>
        </w:rPr>
        <w:t xml:space="preserve">.  The following shall apply to each Lot: </w:t>
      </w:r>
    </w:p>
    <w:p w14:paraId="058C2710" w14:textId="77777777" w:rsidR="0015330C" w:rsidRDefault="0015330C" w:rsidP="00CC4F95">
      <w:pPr>
        <w:pStyle w:val="NormalWeb"/>
        <w:ind w:left="360"/>
        <w:jc w:val="both"/>
        <w:rPr>
          <w:color w:val="000000"/>
        </w:rPr>
      </w:pPr>
    </w:p>
    <w:p w14:paraId="2330FFA2" w14:textId="04BA98FF" w:rsidR="006248F6" w:rsidRPr="008F440A" w:rsidRDefault="006248F6" w:rsidP="00CC4F95">
      <w:pPr>
        <w:pStyle w:val="NormalWeb"/>
        <w:ind w:left="360"/>
        <w:jc w:val="both"/>
        <w:rPr>
          <w:color w:val="000000"/>
        </w:rPr>
      </w:pPr>
      <w:r w:rsidRPr="008F440A">
        <w:rPr>
          <w:color w:val="000000"/>
        </w:rPr>
        <w:t>(a)</w:t>
      </w:r>
      <w:r w:rsidRPr="008F440A">
        <w:rPr>
          <w:b/>
          <w:bCs/>
          <w:color w:val="000000"/>
        </w:rPr>
        <w:t xml:space="preserve"> </w:t>
      </w:r>
      <w:r w:rsidRPr="008F440A">
        <w:rPr>
          <w:color w:val="000000"/>
        </w:rPr>
        <w:t xml:space="preserve">Each Lot and the area existing between any Lot line and the street, curb, alleyway or parkway area existing between the Lot line and the adjacent curb shall at all times be kept in a clean, sightly and wholesome condition and weeds or grass shall be kept neatly cut or mowed at all times. </w:t>
      </w:r>
    </w:p>
    <w:p w14:paraId="513F4EB0" w14:textId="77777777" w:rsidR="0015330C" w:rsidRDefault="0015330C" w:rsidP="00CC4F95">
      <w:pPr>
        <w:pStyle w:val="NormalWeb"/>
        <w:ind w:left="360"/>
        <w:jc w:val="both"/>
        <w:rPr>
          <w:color w:val="000000"/>
        </w:rPr>
      </w:pPr>
    </w:p>
    <w:p w14:paraId="2330FFA3" w14:textId="58E48140" w:rsidR="006248F6" w:rsidRPr="008F440A" w:rsidRDefault="006248F6" w:rsidP="00CC4F95">
      <w:pPr>
        <w:pStyle w:val="NormalWeb"/>
        <w:ind w:left="360"/>
        <w:jc w:val="both"/>
        <w:rPr>
          <w:color w:val="000000"/>
        </w:rPr>
      </w:pPr>
      <w:r w:rsidRPr="008F440A">
        <w:rPr>
          <w:color w:val="000000"/>
        </w:rPr>
        <w:t xml:space="preserve">(b) No boxes, containers, cans, implements, machinery, lumber or other building materials shall be permitted to remain upon any Lot if visible from any other Lot, the Common Areas or the Golf Course except as necessary during the period of construction. Equipment such as coolers, pool filters, pool heaters, firewood storage bins and other similar items shall be adequately screened or otherwise hidden from view from adjacent Lots, the Common Areas or the Golf Course. </w:t>
      </w:r>
    </w:p>
    <w:p w14:paraId="1B5CF9B6" w14:textId="77777777" w:rsidR="0015330C" w:rsidRDefault="0015330C" w:rsidP="00CC4F95">
      <w:pPr>
        <w:pStyle w:val="NormalWeb"/>
        <w:ind w:left="360"/>
        <w:jc w:val="both"/>
        <w:rPr>
          <w:rStyle w:val="Strong"/>
          <w:b w:val="0"/>
          <w:bCs w:val="0"/>
          <w:sz w:val="24"/>
          <w:szCs w:val="24"/>
        </w:rPr>
      </w:pPr>
    </w:p>
    <w:p w14:paraId="2330FFA4" w14:textId="20F613A9" w:rsidR="006248F6" w:rsidRPr="008F440A" w:rsidRDefault="006248F6" w:rsidP="00CC4F95">
      <w:pPr>
        <w:pStyle w:val="NormalWeb"/>
        <w:ind w:left="360"/>
        <w:jc w:val="both"/>
        <w:rPr>
          <w:color w:val="000000"/>
        </w:rPr>
      </w:pPr>
      <w:r w:rsidRPr="008F440A">
        <w:rPr>
          <w:rStyle w:val="Strong"/>
          <w:b w:val="0"/>
          <w:bCs w:val="0"/>
          <w:sz w:val="24"/>
          <w:szCs w:val="24"/>
        </w:rPr>
        <w:t>(c)</w:t>
      </w:r>
      <w:r w:rsidRPr="008F440A">
        <w:rPr>
          <w:rStyle w:val="Strong"/>
          <w:sz w:val="24"/>
          <w:szCs w:val="24"/>
        </w:rPr>
        <w:t xml:space="preserve"> </w:t>
      </w:r>
      <w:r w:rsidRPr="008F440A">
        <w:rPr>
          <w:color w:val="000000"/>
        </w:rPr>
        <w:t xml:space="preserve">All garbage containers shall be situated or enclosed and screened so as not to be visible from any other Lot, the Common Areas or the Golf Course within twenty-four (24) hours after trash pick-up. </w:t>
      </w:r>
    </w:p>
    <w:p w14:paraId="3F8D0B44" w14:textId="77777777" w:rsidR="0015330C" w:rsidRDefault="0015330C" w:rsidP="00CC4F95">
      <w:pPr>
        <w:pStyle w:val="NormalWeb"/>
        <w:ind w:left="360"/>
        <w:jc w:val="both"/>
        <w:rPr>
          <w:color w:val="000000"/>
        </w:rPr>
      </w:pPr>
    </w:p>
    <w:p w14:paraId="2330FFA5" w14:textId="65210A17" w:rsidR="006248F6" w:rsidRPr="008F440A" w:rsidRDefault="006248F6" w:rsidP="00CC4F95">
      <w:pPr>
        <w:pStyle w:val="NormalWeb"/>
        <w:ind w:left="360"/>
        <w:jc w:val="both"/>
        <w:rPr>
          <w:b/>
          <w:bCs/>
          <w:color w:val="000000"/>
        </w:rPr>
      </w:pPr>
      <w:r w:rsidRPr="008F440A">
        <w:rPr>
          <w:color w:val="000000"/>
        </w:rPr>
        <w:t>(d)</w:t>
      </w:r>
      <w:r w:rsidRPr="008F440A">
        <w:rPr>
          <w:b/>
          <w:bCs/>
          <w:color w:val="000000"/>
        </w:rPr>
        <w:t xml:space="preserve"> </w:t>
      </w:r>
      <w:r w:rsidRPr="008F440A">
        <w:rPr>
          <w:color w:val="000000"/>
        </w:rPr>
        <w:t xml:space="preserve">All fences and the exterior of all Structures shall be continuously maintained and never allowed to fall into disrepair. </w:t>
      </w:r>
      <w:r w:rsidRPr="008F440A">
        <w:rPr>
          <w:b/>
          <w:bCs/>
          <w:color w:val="000000"/>
        </w:rPr>
        <w:t xml:space="preserve"> </w:t>
      </w:r>
    </w:p>
    <w:p w14:paraId="79524B56" w14:textId="77777777" w:rsidR="0015330C" w:rsidRDefault="0015330C" w:rsidP="00CC4F95">
      <w:pPr>
        <w:pStyle w:val="NormalWeb"/>
        <w:ind w:left="360"/>
        <w:jc w:val="both"/>
        <w:rPr>
          <w:rStyle w:val="Strong"/>
          <w:b w:val="0"/>
          <w:bCs w:val="0"/>
          <w:sz w:val="24"/>
          <w:szCs w:val="24"/>
        </w:rPr>
      </w:pPr>
    </w:p>
    <w:p w14:paraId="2330FFA6" w14:textId="418DD5DD" w:rsidR="006248F6" w:rsidRPr="008F440A" w:rsidRDefault="006248F6" w:rsidP="00CC4F95">
      <w:pPr>
        <w:pStyle w:val="NormalWeb"/>
        <w:ind w:left="360"/>
        <w:jc w:val="both"/>
        <w:rPr>
          <w:color w:val="000000"/>
        </w:rPr>
      </w:pPr>
      <w:r w:rsidRPr="008F440A">
        <w:rPr>
          <w:rStyle w:val="Strong"/>
          <w:b w:val="0"/>
          <w:bCs w:val="0"/>
          <w:sz w:val="24"/>
          <w:szCs w:val="24"/>
        </w:rPr>
        <w:t>(e)</w:t>
      </w:r>
      <w:r w:rsidRPr="008F440A">
        <w:rPr>
          <w:color w:val="000000"/>
        </w:rPr>
        <w:t xml:space="preserve"> No obnoxious or offensive activity shall be carried on upon any Lot nor shall anything be done, placed or </w:t>
      </w:r>
      <w:r w:rsidR="009E5C09" w:rsidRPr="008F440A">
        <w:rPr>
          <w:color w:val="000000"/>
        </w:rPr>
        <w:t>s</w:t>
      </w:r>
      <w:r w:rsidRPr="008F440A">
        <w:rPr>
          <w:color w:val="000000"/>
        </w:rPr>
        <w:t xml:space="preserve">tored thereon which may be or become an annoyance or nuisance to other Owners or the Neighborhood or might disturb the peace, quiet, comfort or serenity of other Owners such as loud music or amplifiers, outside lighting or noisy machinery. </w:t>
      </w:r>
    </w:p>
    <w:p w14:paraId="58FEC9BA" w14:textId="77777777" w:rsidR="0015330C" w:rsidRDefault="0015330C" w:rsidP="00CC4F95">
      <w:pPr>
        <w:pStyle w:val="NormalWeb"/>
        <w:ind w:left="360"/>
        <w:jc w:val="both"/>
        <w:rPr>
          <w:rStyle w:val="Strong"/>
          <w:b w:val="0"/>
          <w:bCs w:val="0"/>
          <w:sz w:val="24"/>
          <w:szCs w:val="24"/>
        </w:rPr>
      </w:pPr>
    </w:p>
    <w:p w14:paraId="2330FFA7" w14:textId="0B47B531" w:rsidR="006248F6" w:rsidRPr="008F440A" w:rsidRDefault="006248F6" w:rsidP="00CC4F95">
      <w:pPr>
        <w:pStyle w:val="NormalWeb"/>
        <w:ind w:left="360"/>
        <w:jc w:val="both"/>
        <w:rPr>
          <w:color w:val="000000"/>
        </w:rPr>
      </w:pPr>
      <w:r w:rsidRPr="008F440A">
        <w:rPr>
          <w:rStyle w:val="Strong"/>
          <w:b w:val="0"/>
          <w:bCs w:val="0"/>
          <w:sz w:val="24"/>
          <w:szCs w:val="24"/>
        </w:rPr>
        <w:t>(f)</w:t>
      </w:r>
      <w:r w:rsidRPr="008F440A">
        <w:rPr>
          <w:rStyle w:val="Strong"/>
          <w:sz w:val="24"/>
          <w:szCs w:val="24"/>
        </w:rPr>
        <w:t xml:space="preserve"> </w:t>
      </w:r>
      <w:r w:rsidRPr="008F440A">
        <w:rPr>
          <w:color w:val="000000"/>
        </w:rPr>
        <w:t xml:space="preserve">All Lots shall be kept in a well landscaped condition so as to produce the best aesthetic effect. Boundary planting along front lot lines or side lot lines in the parking strip shall be approved by the ARB.  </w:t>
      </w:r>
    </w:p>
    <w:p w14:paraId="29325731" w14:textId="77777777" w:rsidR="0015330C" w:rsidRDefault="0015330C" w:rsidP="00CC4F95">
      <w:pPr>
        <w:pStyle w:val="NormalWeb"/>
        <w:ind w:left="360"/>
        <w:jc w:val="both"/>
        <w:rPr>
          <w:rStyle w:val="Strong"/>
          <w:b w:val="0"/>
          <w:bCs w:val="0"/>
          <w:sz w:val="24"/>
          <w:szCs w:val="24"/>
        </w:rPr>
      </w:pPr>
    </w:p>
    <w:p w14:paraId="2330FFA8" w14:textId="3BC5AAB3" w:rsidR="006248F6" w:rsidRPr="008F440A" w:rsidRDefault="006248F6" w:rsidP="00CC4F95">
      <w:pPr>
        <w:pStyle w:val="NormalWeb"/>
        <w:ind w:left="360"/>
        <w:jc w:val="both"/>
        <w:rPr>
          <w:color w:val="000000"/>
        </w:rPr>
      </w:pPr>
      <w:r w:rsidRPr="008F440A">
        <w:rPr>
          <w:rStyle w:val="Strong"/>
          <w:b w:val="0"/>
          <w:bCs w:val="0"/>
          <w:sz w:val="24"/>
          <w:szCs w:val="24"/>
        </w:rPr>
        <w:t xml:space="preserve">(g) All </w:t>
      </w:r>
      <w:r w:rsidRPr="008F440A">
        <w:rPr>
          <w:color w:val="000000"/>
        </w:rPr>
        <w:t xml:space="preserve">shrubbery, trees and plantings on all Lots shall be contained in a landscape plan which must be submitted to the ARB for approval, in its sole discretion. Nothing contained herein shall allow the unfettered growth of vegetation such that it becomes unsightly or prevents another Owner from reasonable use and enjoyment of his Lot. </w:t>
      </w:r>
    </w:p>
    <w:p w14:paraId="539FFD4F" w14:textId="77777777" w:rsidR="0015330C" w:rsidRDefault="0015330C" w:rsidP="00CC4F95">
      <w:pPr>
        <w:pStyle w:val="NormalWeb"/>
        <w:ind w:left="360"/>
        <w:jc w:val="both"/>
        <w:rPr>
          <w:rStyle w:val="Strong"/>
          <w:b w:val="0"/>
          <w:bCs w:val="0"/>
          <w:sz w:val="24"/>
          <w:szCs w:val="24"/>
        </w:rPr>
      </w:pPr>
    </w:p>
    <w:p w14:paraId="2330FFA9" w14:textId="2C47A55F" w:rsidR="006248F6" w:rsidRPr="008F440A" w:rsidRDefault="006248F6" w:rsidP="00CC4F95">
      <w:pPr>
        <w:pStyle w:val="NormalWeb"/>
        <w:ind w:left="360"/>
        <w:jc w:val="both"/>
        <w:rPr>
          <w:color w:val="000000"/>
        </w:rPr>
      </w:pPr>
      <w:r w:rsidRPr="008F440A">
        <w:rPr>
          <w:rStyle w:val="Strong"/>
          <w:b w:val="0"/>
          <w:bCs w:val="0"/>
          <w:sz w:val="24"/>
          <w:szCs w:val="24"/>
        </w:rPr>
        <w:t>(h)</w:t>
      </w:r>
      <w:r w:rsidRPr="008F440A">
        <w:rPr>
          <w:rStyle w:val="Strong"/>
          <w:sz w:val="24"/>
          <w:szCs w:val="24"/>
        </w:rPr>
        <w:t xml:space="preserve"> </w:t>
      </w:r>
      <w:r w:rsidRPr="008F440A">
        <w:rPr>
          <w:color w:val="000000"/>
        </w:rPr>
        <w:t xml:space="preserve">Each Owner shall cut and maintain all trees, shrubs and hedges on his Lot so that no part thereof encroaches cross any boundary line without the permission of the Owner of the Lot upon which the encroachment occurs. </w:t>
      </w:r>
    </w:p>
    <w:p w14:paraId="4A68A9D1" w14:textId="77777777" w:rsidR="0015330C" w:rsidRDefault="0015330C" w:rsidP="0015330C">
      <w:pPr>
        <w:pStyle w:val="NormalWeb"/>
        <w:ind w:firstLine="360"/>
        <w:jc w:val="both"/>
        <w:rPr>
          <w:b/>
          <w:bCs/>
          <w:color w:val="000000"/>
        </w:rPr>
      </w:pPr>
    </w:p>
    <w:p w14:paraId="2330FFAA" w14:textId="3DB7B71E" w:rsidR="006248F6" w:rsidRPr="008F440A" w:rsidRDefault="006248F6" w:rsidP="0015330C">
      <w:pPr>
        <w:pStyle w:val="NormalWeb"/>
        <w:ind w:firstLine="360"/>
        <w:jc w:val="both"/>
        <w:rPr>
          <w:color w:val="000000"/>
        </w:rPr>
      </w:pPr>
      <w:r w:rsidRPr="008F440A">
        <w:rPr>
          <w:color w:val="000000"/>
        </w:rPr>
        <w:t>9.22</w:t>
      </w:r>
      <w:r w:rsidR="0094442F">
        <w:rPr>
          <w:color w:val="000000"/>
        </w:rPr>
        <w:tab/>
      </w:r>
      <w:r w:rsidRPr="008F440A">
        <w:rPr>
          <w:color w:val="000000"/>
          <w:u w:val="single"/>
        </w:rPr>
        <w:t>Building Materials</w:t>
      </w:r>
      <w:r w:rsidRPr="008F440A">
        <w:rPr>
          <w:color w:val="000000"/>
        </w:rPr>
        <w:t xml:space="preserve">.  No building materials and no building equipment of any kind may be placed or stored on any Lot except in the actual course of construction of a Structure.  </w:t>
      </w:r>
    </w:p>
    <w:p w14:paraId="159DD783" w14:textId="77777777" w:rsidR="0015330C" w:rsidRDefault="0015330C" w:rsidP="00CC4F95">
      <w:pPr>
        <w:pStyle w:val="NormalWeb"/>
        <w:jc w:val="both"/>
        <w:rPr>
          <w:color w:val="000000"/>
        </w:rPr>
      </w:pPr>
    </w:p>
    <w:p w14:paraId="141EF468" w14:textId="21CEE321" w:rsidR="003442E7" w:rsidRPr="00CC4F95" w:rsidRDefault="006248F6" w:rsidP="0015330C">
      <w:pPr>
        <w:pStyle w:val="NormalWeb"/>
        <w:ind w:firstLine="360"/>
        <w:jc w:val="both"/>
        <w:rPr>
          <w:color w:val="000000"/>
        </w:rPr>
      </w:pPr>
      <w:r w:rsidRPr="008F440A">
        <w:rPr>
          <w:color w:val="000000"/>
        </w:rPr>
        <w:t>9.23</w:t>
      </w:r>
      <w:r w:rsidR="0094442F">
        <w:rPr>
          <w:color w:val="000000"/>
        </w:rPr>
        <w:tab/>
      </w:r>
      <w:r w:rsidRPr="008F440A">
        <w:rPr>
          <w:color w:val="000000"/>
          <w:u w:val="single"/>
        </w:rPr>
        <w:t>Certain Uses Prohibited</w:t>
      </w:r>
      <w:r w:rsidRPr="008F440A">
        <w:rPr>
          <w:color w:val="000000"/>
        </w:rPr>
        <w:t xml:space="preserve">.  Except as provided herein, the Property shall be used for residential, recreational, and related purposes only. </w:t>
      </w:r>
      <w:r w:rsidR="009E5C09" w:rsidRPr="008F440A">
        <w:rPr>
          <w:color w:val="000000"/>
        </w:rPr>
        <w:t xml:space="preserve"> </w:t>
      </w:r>
      <w:r w:rsidRPr="008F440A">
        <w:rPr>
          <w:color w:val="000000"/>
        </w:rPr>
        <w:t>No noxious, or offensive trade or activity shall be conducted on any Lot</w:t>
      </w:r>
      <w:r w:rsidR="009E5C09" w:rsidRPr="008F440A">
        <w:rPr>
          <w:color w:val="000000"/>
        </w:rPr>
        <w:t>, Common Area or other portion of the Property</w:t>
      </w:r>
      <w:r w:rsidRPr="008F440A">
        <w:rPr>
          <w:color w:val="000000"/>
        </w:rPr>
        <w:t>, nor shall anything be done thereon which may be or may become an annoyance or nuisance to the Carter Plantation Community. This restriction shall not be interpreted to restrict a builder from erecting temporary warehouses and/or offices on any Lots for the construction of houses on other Lots, with the approval of the ARB.</w:t>
      </w:r>
      <w:r w:rsidR="00CC4F95">
        <w:rPr>
          <w:color w:val="000000"/>
        </w:rPr>
        <w:t xml:space="preserve">  </w:t>
      </w:r>
      <w:r w:rsidRPr="008F440A">
        <w:rPr>
          <w:color w:val="000000"/>
        </w:rPr>
        <w:t>An Owner or Guest may conduct business activities within a Dwelling so long as (i) the existence or operation of the business activity is not apparent or detectable by sight, sound, or smell from outside the Dwelling; (ii) the business</w:t>
      </w:r>
      <w:r w:rsidRPr="008F440A">
        <w:rPr>
          <w:b/>
          <w:bCs/>
          <w:color w:val="000000"/>
        </w:rPr>
        <w:t xml:space="preserve"> </w:t>
      </w:r>
      <w:r w:rsidRPr="008F440A">
        <w:rPr>
          <w:color w:val="000000"/>
        </w:rPr>
        <w:t xml:space="preserve">activity conforms to all zoning requirements for the Property; (iii) the business activity does not involve regular visitation of the Dwelling by clients, customers, suppliers, or other business invitees or door to door solicitation of residents of the Carter Plantation Community; and (iv) the business </w:t>
      </w:r>
      <w:r w:rsidRPr="008F440A">
        <w:rPr>
          <w:color w:val="000000"/>
        </w:rPr>
        <w:lastRenderedPageBreak/>
        <w:t>activity is consistent with the residential character of the Community and does not constitute a nuisance, or a hazardous or offensive use, or threaten the security or safety of other residents of the Community, as may be determined in the sole discretion of the Board.</w:t>
      </w:r>
      <w:r w:rsidR="003442E7" w:rsidRPr="008F440A">
        <w:rPr>
          <w:color w:val="000000"/>
        </w:rPr>
        <w:t xml:space="preserve">  Further, nothing herein shall prevent </w:t>
      </w:r>
      <w:r w:rsidR="003442E7" w:rsidRPr="008F440A">
        <w:t>The Villas, Lots 63-72, from operating as hotel rooms for short-term rentals.</w:t>
      </w:r>
    </w:p>
    <w:p w14:paraId="2F1DCAE1" w14:textId="77777777" w:rsidR="0015330C" w:rsidRDefault="0015330C" w:rsidP="0015330C">
      <w:pPr>
        <w:ind w:firstLine="360"/>
        <w:jc w:val="both"/>
        <w:rPr>
          <w:color w:val="FF0000"/>
        </w:rPr>
      </w:pPr>
    </w:p>
    <w:p w14:paraId="5A8E8B8C" w14:textId="77777777" w:rsidR="00201B75" w:rsidRPr="008F440A" w:rsidRDefault="006248F6" w:rsidP="00201B75">
      <w:pPr>
        <w:ind w:firstLine="360"/>
        <w:jc w:val="both"/>
        <w:rPr>
          <w:color w:val="000000"/>
        </w:rPr>
      </w:pPr>
      <w:r w:rsidRPr="00201B75">
        <w:rPr>
          <w:color w:val="000000"/>
        </w:rPr>
        <w:t>9.24</w:t>
      </w:r>
      <w:r w:rsidR="0094442F" w:rsidRPr="00201B75">
        <w:rPr>
          <w:color w:val="000000"/>
        </w:rPr>
        <w:tab/>
      </w:r>
      <w:r w:rsidRPr="00201B75">
        <w:rPr>
          <w:color w:val="000000"/>
          <w:u w:val="single"/>
        </w:rPr>
        <w:t>Trailers and Recreation Vehicles</w:t>
      </w:r>
      <w:r w:rsidRPr="00201B75">
        <w:rPr>
          <w:color w:val="000000"/>
        </w:rPr>
        <w:t>.  The keeping of a mobile home or trailer, either with or without wheels, on any Lot or Common Area is prohibited. Boats and all motorized recreational vehicles, including, but not limited to:  motorcycles, motor homes, travel trailers, golf carts, all</w:t>
      </w:r>
      <w:r w:rsidR="00CC4F95" w:rsidRPr="00201B75">
        <w:rPr>
          <w:color w:val="000000"/>
        </w:rPr>
        <w:t>-</w:t>
      </w:r>
      <w:r w:rsidRPr="00201B75">
        <w:rPr>
          <w:color w:val="000000"/>
        </w:rPr>
        <w:t xml:space="preserve">terrain vehicles, four wheelers and utility trailers are allowed on a Lot only if housed completely within a garage or other Structure which has been approved by the ARB.  Mobile homes, boats and </w:t>
      </w:r>
      <w:proofErr w:type="gramStart"/>
      <w:r w:rsidRPr="00201B75">
        <w:rPr>
          <w:color w:val="000000"/>
        </w:rPr>
        <w:t>RV</w:t>
      </w:r>
      <w:r w:rsidR="00C461EE" w:rsidRPr="00201B75">
        <w:rPr>
          <w:color w:val="000000"/>
        </w:rPr>
        <w:t>’</w:t>
      </w:r>
      <w:r w:rsidRPr="00201B75">
        <w:rPr>
          <w:color w:val="000000"/>
        </w:rPr>
        <w:t>s</w:t>
      </w:r>
      <w:proofErr w:type="gramEnd"/>
      <w:r w:rsidRPr="00201B75">
        <w:rPr>
          <w:color w:val="000000"/>
        </w:rPr>
        <w:t xml:space="preserve"> are allowed on home owner</w:t>
      </w:r>
      <w:r w:rsidR="00C461EE" w:rsidRPr="00201B75">
        <w:rPr>
          <w:color w:val="000000"/>
        </w:rPr>
        <w:t>’</w:t>
      </w:r>
      <w:r w:rsidRPr="00201B75">
        <w:rPr>
          <w:color w:val="000000"/>
        </w:rPr>
        <w:t>s property to be loaded and unloaded, but in no conditions are they allowed to be occupied or utilized overnight, without prior Association approval.</w:t>
      </w:r>
      <w:r w:rsidR="00201B75">
        <w:rPr>
          <w:color w:val="000000"/>
        </w:rPr>
        <w:t xml:space="preserve">  </w:t>
      </w:r>
      <w:r w:rsidR="00201B75" w:rsidRPr="00201B75">
        <w:rPr>
          <w:color w:val="000000"/>
        </w:rPr>
        <w:t>Owners registered with E-Consent must cure any violation under this subsection within twenty-four (24) hours of the notice of violation from the Association.</w:t>
      </w:r>
      <w:r w:rsidR="00201B75">
        <w:rPr>
          <w:color w:val="000000"/>
        </w:rPr>
        <w:t xml:space="preserve">  </w:t>
      </w:r>
    </w:p>
    <w:p w14:paraId="2330FFAF" w14:textId="77777777" w:rsidR="006248F6" w:rsidRPr="008F440A" w:rsidRDefault="006248F6" w:rsidP="00CC4F95">
      <w:pPr>
        <w:jc w:val="both"/>
        <w:rPr>
          <w:color w:val="000000"/>
        </w:rPr>
      </w:pPr>
      <w:r w:rsidRPr="008F440A">
        <w:rPr>
          <w:color w:val="000000"/>
        </w:rPr>
        <w:t xml:space="preserve"> </w:t>
      </w:r>
    </w:p>
    <w:p w14:paraId="3954F5E0" w14:textId="162CF20A" w:rsidR="00201B75" w:rsidRPr="008F440A" w:rsidRDefault="006248F6" w:rsidP="00201B75">
      <w:pPr>
        <w:ind w:firstLine="360"/>
        <w:jc w:val="both"/>
        <w:rPr>
          <w:color w:val="000000"/>
        </w:rPr>
      </w:pPr>
      <w:r w:rsidRPr="0084589A">
        <w:rPr>
          <w:color w:val="000000"/>
          <w:highlight w:val="yellow"/>
        </w:rPr>
        <w:t>9.25</w:t>
      </w:r>
      <w:r w:rsidR="0094442F" w:rsidRPr="0084589A">
        <w:rPr>
          <w:color w:val="000000"/>
          <w:highlight w:val="yellow"/>
        </w:rPr>
        <w:tab/>
      </w:r>
      <w:r w:rsidRPr="0084589A">
        <w:rPr>
          <w:color w:val="000000"/>
          <w:highlight w:val="yellow"/>
          <w:u w:val="single"/>
        </w:rPr>
        <w:t>Signs</w:t>
      </w:r>
      <w:r w:rsidRPr="0084589A">
        <w:rPr>
          <w:b/>
          <w:bCs/>
          <w:color w:val="000000"/>
          <w:highlight w:val="yellow"/>
        </w:rPr>
        <w:t xml:space="preserve">.  </w:t>
      </w:r>
      <w:r w:rsidRPr="0084589A">
        <w:rPr>
          <w:color w:val="000000"/>
          <w:highlight w:val="yellow"/>
        </w:rPr>
        <w:t xml:space="preserve">No sign of any kind shall be allowed on the Property except for construction signs which are approved by the ARB.  </w:t>
      </w:r>
      <w:r w:rsidR="00AB4793" w:rsidRPr="0084589A">
        <w:rPr>
          <w:color w:val="000000"/>
          <w:highlight w:val="yellow"/>
        </w:rPr>
        <w:t xml:space="preserve">“For Sale” signs must conform to the design requirements found in Exhibit ____.  </w:t>
      </w:r>
      <w:r w:rsidR="00201B75" w:rsidRPr="0084589A">
        <w:rPr>
          <w:color w:val="000000"/>
          <w:highlight w:val="yellow"/>
        </w:rPr>
        <w:t>Owners registered with E-Consent must cure any violation under this subsection within twenty-four (24) hours of the notice of violation from the Association.</w:t>
      </w:r>
      <w:r w:rsidR="00201B75">
        <w:rPr>
          <w:color w:val="000000"/>
        </w:rPr>
        <w:t xml:space="preserve">  </w:t>
      </w:r>
    </w:p>
    <w:p w14:paraId="3EC09AED" w14:textId="77777777" w:rsidR="000E1F90" w:rsidRPr="008F440A" w:rsidRDefault="000E1F90" w:rsidP="00CC4F95">
      <w:pPr>
        <w:pStyle w:val="Default"/>
      </w:pPr>
    </w:p>
    <w:p w14:paraId="2330FFB1" w14:textId="1887FE04" w:rsidR="006248F6" w:rsidRPr="008F440A" w:rsidRDefault="006248F6" w:rsidP="0015330C">
      <w:pPr>
        <w:ind w:firstLine="360"/>
        <w:jc w:val="both"/>
        <w:rPr>
          <w:color w:val="000000"/>
        </w:rPr>
      </w:pPr>
      <w:r w:rsidRPr="00A60EF1">
        <w:rPr>
          <w:color w:val="000000"/>
          <w:highlight w:val="yellow"/>
        </w:rPr>
        <w:t>9.26</w:t>
      </w:r>
      <w:r w:rsidR="0094442F" w:rsidRPr="00A60EF1">
        <w:rPr>
          <w:color w:val="000000"/>
          <w:highlight w:val="yellow"/>
        </w:rPr>
        <w:tab/>
      </w:r>
      <w:r w:rsidRPr="00A60EF1">
        <w:rPr>
          <w:color w:val="000000"/>
          <w:highlight w:val="yellow"/>
          <w:u w:val="single"/>
        </w:rPr>
        <w:t>Antennas/Outside Flagpoles, Satellite Dishes</w:t>
      </w:r>
      <w:r w:rsidRPr="00A60EF1">
        <w:rPr>
          <w:color w:val="000000"/>
          <w:highlight w:val="yellow"/>
        </w:rPr>
        <w:t>.  Radio and television antennas and flagpoles</w:t>
      </w:r>
      <w:r w:rsidR="00A60EF1" w:rsidRPr="00A60EF1">
        <w:rPr>
          <w:color w:val="000000"/>
          <w:highlight w:val="yellow"/>
        </w:rPr>
        <w:t xml:space="preserve"> shall be prohibited except for temporary flagpoles no longer than six (6) feet </w:t>
      </w:r>
      <w:r w:rsidR="00E02A59" w:rsidRPr="00A60EF1">
        <w:rPr>
          <w:color w:val="000000"/>
          <w:highlight w:val="yellow"/>
        </w:rPr>
        <w:t>displaying the American Flag affixed to the front or rear elevation of the home</w:t>
      </w:r>
      <w:r w:rsidR="00A60EF1" w:rsidRPr="00A60EF1">
        <w:rPr>
          <w:color w:val="000000"/>
          <w:highlight w:val="yellow"/>
        </w:rPr>
        <w:t xml:space="preserve"> or, for those Lots along navigable waterways, affixed to the Owner’s boat dock.</w:t>
      </w:r>
      <w:r w:rsidRPr="00A60EF1">
        <w:rPr>
          <w:color w:val="000000"/>
          <w:highlight w:val="yellow"/>
        </w:rPr>
        <w:t xml:space="preserve"> </w:t>
      </w:r>
      <w:r w:rsidR="00FD7F7C" w:rsidRPr="00A60EF1">
        <w:rPr>
          <w:color w:val="000000"/>
          <w:highlight w:val="yellow"/>
        </w:rPr>
        <w:t xml:space="preserve"> </w:t>
      </w:r>
      <w:r w:rsidRPr="00A60EF1">
        <w:rPr>
          <w:color w:val="000000"/>
          <w:highlight w:val="yellow"/>
        </w:rPr>
        <w:t>Satellite dishes may only be installed with the prior approval of location by the ARB.</w:t>
      </w:r>
      <w:r w:rsidRPr="008F440A">
        <w:rPr>
          <w:color w:val="000000"/>
        </w:rPr>
        <w:t xml:space="preserve">  </w:t>
      </w:r>
    </w:p>
    <w:p w14:paraId="2330FFB2" w14:textId="77777777" w:rsidR="006248F6" w:rsidRPr="008F440A" w:rsidRDefault="006248F6" w:rsidP="00CC4F95">
      <w:pPr>
        <w:jc w:val="both"/>
        <w:rPr>
          <w:color w:val="000000"/>
        </w:rPr>
      </w:pPr>
      <w:r w:rsidRPr="008F440A">
        <w:rPr>
          <w:color w:val="000000"/>
        </w:rPr>
        <w:t xml:space="preserve"> </w:t>
      </w:r>
    </w:p>
    <w:p w14:paraId="62CBB54B" w14:textId="77777777" w:rsidR="00201B75" w:rsidRPr="008F440A" w:rsidRDefault="006248F6" w:rsidP="00201B75">
      <w:pPr>
        <w:ind w:firstLine="360"/>
        <w:jc w:val="both"/>
        <w:rPr>
          <w:color w:val="000000"/>
        </w:rPr>
      </w:pPr>
      <w:r w:rsidRPr="00201B75">
        <w:rPr>
          <w:color w:val="000000"/>
        </w:rPr>
        <w:t>9.27</w:t>
      </w:r>
      <w:r w:rsidR="0094442F" w:rsidRPr="00201B75">
        <w:rPr>
          <w:color w:val="000000"/>
        </w:rPr>
        <w:tab/>
      </w:r>
      <w:r w:rsidRPr="00201B75">
        <w:rPr>
          <w:color w:val="000000"/>
          <w:u w:val="single"/>
        </w:rPr>
        <w:t>Window Coverings/Window Air-Conditioning Units</w:t>
      </w:r>
      <w:r w:rsidRPr="00201B75">
        <w:rPr>
          <w:color w:val="000000"/>
        </w:rPr>
        <w:t>.  Interior window coverings must be lined in a neutral color so as to not detract from the exterior of a Dwelling. No foil, sheets, reflective materials, paper, or other inappropriate materials or bright colors shall be used on any windows for drapes, sunscreens, blinds, shades or other purpose on a temporary or permanent basis. Window mounted air-conditioning or heating units are prohibited except with the approval of the ARB.</w:t>
      </w:r>
      <w:r w:rsidRPr="008F440A">
        <w:rPr>
          <w:color w:val="000000"/>
        </w:rPr>
        <w:t xml:space="preserve">  </w:t>
      </w:r>
      <w:r w:rsidR="00201B75" w:rsidRPr="00201B75">
        <w:rPr>
          <w:color w:val="000000"/>
        </w:rPr>
        <w:t>Owners registered with E-Consent must cure any violation under this subsection within twenty-four (24) hours of the notice of violation from the Association.</w:t>
      </w:r>
      <w:r w:rsidR="00201B75">
        <w:rPr>
          <w:color w:val="000000"/>
        </w:rPr>
        <w:t xml:space="preserve">  </w:t>
      </w:r>
    </w:p>
    <w:p w14:paraId="2330FFB4" w14:textId="77777777" w:rsidR="006248F6" w:rsidRPr="008F440A" w:rsidRDefault="006248F6" w:rsidP="00CC4F95">
      <w:pPr>
        <w:jc w:val="both"/>
        <w:rPr>
          <w:color w:val="000000"/>
        </w:rPr>
      </w:pPr>
      <w:r w:rsidRPr="008F440A">
        <w:rPr>
          <w:color w:val="000000"/>
        </w:rPr>
        <w:t xml:space="preserve"> </w:t>
      </w:r>
    </w:p>
    <w:p w14:paraId="2330FFB5" w14:textId="2D16324B" w:rsidR="006248F6" w:rsidRPr="008F440A" w:rsidRDefault="006248F6" w:rsidP="0015330C">
      <w:pPr>
        <w:ind w:firstLine="360"/>
        <w:jc w:val="both"/>
        <w:rPr>
          <w:color w:val="000000"/>
        </w:rPr>
      </w:pPr>
      <w:r w:rsidRPr="008F440A">
        <w:rPr>
          <w:color w:val="000000"/>
        </w:rPr>
        <w:t>9.28</w:t>
      </w:r>
      <w:r w:rsidR="0094442F">
        <w:rPr>
          <w:color w:val="000000"/>
        </w:rPr>
        <w:tab/>
      </w:r>
      <w:r w:rsidRPr="008F440A">
        <w:rPr>
          <w:color w:val="000000"/>
          <w:u w:val="single"/>
        </w:rPr>
        <w:t>Exterior/Security Lighting</w:t>
      </w:r>
      <w:r w:rsidRPr="008F440A">
        <w:rPr>
          <w:color w:val="000000"/>
        </w:rPr>
        <w:t xml:space="preserve">.  Exterior site lighting and security lighting shall not infringe upon adjacent Lots. All exterior lighting must be approved by the ARB.  </w:t>
      </w:r>
    </w:p>
    <w:p w14:paraId="2330FFB6" w14:textId="77777777" w:rsidR="006248F6" w:rsidRPr="008F440A" w:rsidRDefault="006248F6" w:rsidP="00CC4F95">
      <w:pPr>
        <w:jc w:val="both"/>
        <w:rPr>
          <w:color w:val="000000"/>
        </w:rPr>
      </w:pPr>
      <w:r w:rsidRPr="008F440A">
        <w:rPr>
          <w:color w:val="000000"/>
        </w:rPr>
        <w:t xml:space="preserve"> </w:t>
      </w:r>
    </w:p>
    <w:p w14:paraId="2330FFB7" w14:textId="18C37205" w:rsidR="006248F6" w:rsidRPr="008F440A" w:rsidRDefault="006248F6" w:rsidP="0015330C">
      <w:pPr>
        <w:ind w:firstLine="360"/>
        <w:jc w:val="both"/>
        <w:rPr>
          <w:color w:val="000000"/>
        </w:rPr>
      </w:pPr>
      <w:r w:rsidRPr="008F440A">
        <w:rPr>
          <w:color w:val="000000"/>
        </w:rPr>
        <w:t>9.29</w:t>
      </w:r>
      <w:r w:rsidR="0094442F">
        <w:rPr>
          <w:color w:val="000000"/>
        </w:rPr>
        <w:tab/>
      </w:r>
      <w:r w:rsidRPr="008F440A">
        <w:rPr>
          <w:color w:val="000000"/>
          <w:u w:val="single"/>
        </w:rPr>
        <w:t>Clotheslines</w:t>
      </w:r>
      <w:r w:rsidRPr="008F440A">
        <w:rPr>
          <w:color w:val="000000"/>
        </w:rPr>
        <w:t xml:space="preserve">.  Outside clotheslines or other outside facilities for drying or airing clothes are specifically prohibited and shall not be erected, placed or maintained, nor shall any clothing, rugs, or other items be hung from any railing, fence, hedge or wall. </w:t>
      </w:r>
    </w:p>
    <w:p w14:paraId="2330FFB8" w14:textId="77777777" w:rsidR="006248F6" w:rsidRPr="008F440A" w:rsidRDefault="006248F6" w:rsidP="00CC4F95">
      <w:pPr>
        <w:jc w:val="both"/>
        <w:rPr>
          <w:color w:val="000000"/>
        </w:rPr>
      </w:pPr>
      <w:r w:rsidRPr="008F440A">
        <w:rPr>
          <w:color w:val="000000"/>
        </w:rPr>
        <w:t xml:space="preserve"> </w:t>
      </w:r>
    </w:p>
    <w:p w14:paraId="2330FFB9" w14:textId="38779A3F" w:rsidR="006248F6" w:rsidRPr="008F440A" w:rsidRDefault="006248F6" w:rsidP="0015330C">
      <w:pPr>
        <w:ind w:firstLine="360"/>
        <w:jc w:val="both"/>
        <w:rPr>
          <w:color w:val="000000"/>
        </w:rPr>
      </w:pPr>
      <w:r w:rsidRPr="008F440A">
        <w:rPr>
          <w:color w:val="000000"/>
        </w:rPr>
        <w:t>9.30</w:t>
      </w:r>
      <w:r w:rsidR="0094442F">
        <w:rPr>
          <w:color w:val="000000"/>
        </w:rPr>
        <w:tab/>
      </w:r>
      <w:r w:rsidRPr="008F440A">
        <w:rPr>
          <w:color w:val="000000"/>
          <w:u w:val="single"/>
        </w:rPr>
        <w:t>Garage, Porch, and Moving Sales</w:t>
      </w:r>
      <w:r w:rsidRPr="008F440A">
        <w:rPr>
          <w:color w:val="000000"/>
        </w:rPr>
        <w:t xml:space="preserve">.  Garage, porch, moving and like sales are prohibited in the Carter Plantation Community. </w:t>
      </w:r>
    </w:p>
    <w:p w14:paraId="2330FFBA" w14:textId="77777777" w:rsidR="006248F6" w:rsidRPr="008F440A" w:rsidRDefault="006248F6" w:rsidP="00CC4F95">
      <w:pPr>
        <w:jc w:val="both"/>
        <w:rPr>
          <w:color w:val="000000"/>
        </w:rPr>
      </w:pPr>
    </w:p>
    <w:p w14:paraId="2330FFBB" w14:textId="4964826A" w:rsidR="006248F6" w:rsidRPr="008F440A" w:rsidRDefault="006248F6" w:rsidP="0015330C">
      <w:pPr>
        <w:ind w:firstLine="360"/>
        <w:jc w:val="both"/>
        <w:rPr>
          <w:color w:val="000000"/>
        </w:rPr>
      </w:pPr>
      <w:r w:rsidRPr="008F440A">
        <w:rPr>
          <w:color w:val="000000"/>
        </w:rPr>
        <w:t>9.31</w:t>
      </w:r>
      <w:r w:rsidR="0094442F">
        <w:rPr>
          <w:color w:val="000000"/>
        </w:rPr>
        <w:tab/>
      </w:r>
      <w:r w:rsidRPr="008F440A">
        <w:rPr>
          <w:color w:val="000000"/>
          <w:u w:val="single"/>
        </w:rPr>
        <w:t>Religious and Holiday Displays</w:t>
      </w:r>
      <w:r w:rsidRPr="008F440A">
        <w:rPr>
          <w:color w:val="000000"/>
        </w:rPr>
        <w:t xml:space="preserve">.  The rights of Owners to display religious and holiday signs, symbols, and decorations on the interior or exterior of their Dwellings or Lots of the kinds normally displayed in residences located in single-family residential neighborhoods shall not be abridged, except that the Association may adopt reasonable time, place and manner restrictions for the purpose of minimizing damage and disturbance to other Owners. Gaudy, non-traditional, or excessive religious and holiday displays are prohibited. </w:t>
      </w:r>
    </w:p>
    <w:p w14:paraId="2330FFBC" w14:textId="77777777" w:rsidR="006248F6" w:rsidRPr="008F440A" w:rsidRDefault="006248F6" w:rsidP="00CC4F95">
      <w:pPr>
        <w:jc w:val="both"/>
        <w:rPr>
          <w:color w:val="000000"/>
        </w:rPr>
      </w:pPr>
      <w:r w:rsidRPr="008F440A">
        <w:rPr>
          <w:color w:val="000000"/>
        </w:rPr>
        <w:t xml:space="preserve"> </w:t>
      </w:r>
    </w:p>
    <w:p w14:paraId="2330FFBD" w14:textId="0BFA3320" w:rsidR="006248F6" w:rsidRPr="008F440A" w:rsidRDefault="006248F6" w:rsidP="0015330C">
      <w:pPr>
        <w:ind w:firstLine="360"/>
        <w:jc w:val="both"/>
        <w:rPr>
          <w:color w:val="000000"/>
        </w:rPr>
      </w:pPr>
      <w:r w:rsidRPr="008F440A">
        <w:rPr>
          <w:color w:val="000000"/>
        </w:rPr>
        <w:t>9.32</w:t>
      </w:r>
      <w:r w:rsidR="0094442F">
        <w:rPr>
          <w:color w:val="000000"/>
        </w:rPr>
        <w:tab/>
      </w:r>
      <w:r w:rsidRPr="008F440A">
        <w:rPr>
          <w:color w:val="000000"/>
          <w:u w:val="single"/>
        </w:rPr>
        <w:t>Nuisances</w:t>
      </w:r>
      <w:r w:rsidRPr="008F440A">
        <w:rPr>
          <w:color w:val="000000"/>
        </w:rPr>
        <w:t>.</w:t>
      </w:r>
      <w:r w:rsidRPr="008F440A">
        <w:rPr>
          <w:b/>
          <w:bCs/>
          <w:color w:val="000000"/>
        </w:rPr>
        <w:t xml:space="preserve"> </w:t>
      </w:r>
      <w:r w:rsidRPr="008F440A">
        <w:rPr>
          <w:color w:val="000000"/>
        </w:rPr>
        <w:t xml:space="preserve"> No noxious or offensive activity shall be carried on upon any Lot, nor shall anything be done thereupon which may be or may become an annoyance or nuisance to the Carter Plantation Community.  Use and discharge of firecrackers and other fireworks in the Development is prohibited. Exterior speakers may be used or placed on a Lot with the approval of the ARB. </w:t>
      </w:r>
    </w:p>
    <w:p w14:paraId="2330FFBE" w14:textId="77777777" w:rsidR="006248F6" w:rsidRPr="008F440A" w:rsidRDefault="006248F6" w:rsidP="00CC4F95">
      <w:pPr>
        <w:jc w:val="both"/>
        <w:rPr>
          <w:color w:val="000000"/>
        </w:rPr>
      </w:pPr>
      <w:r w:rsidRPr="008F440A">
        <w:rPr>
          <w:color w:val="000000"/>
        </w:rPr>
        <w:t xml:space="preserve"> </w:t>
      </w:r>
    </w:p>
    <w:p w14:paraId="2330FFBF" w14:textId="371F50F1" w:rsidR="006248F6" w:rsidRPr="008F440A" w:rsidRDefault="006248F6" w:rsidP="0015330C">
      <w:pPr>
        <w:ind w:firstLine="360"/>
        <w:jc w:val="both"/>
        <w:rPr>
          <w:color w:val="000000"/>
        </w:rPr>
      </w:pPr>
      <w:r w:rsidRPr="008F440A">
        <w:rPr>
          <w:color w:val="000000"/>
        </w:rPr>
        <w:t>9.33</w:t>
      </w:r>
      <w:r w:rsidR="0094442F">
        <w:rPr>
          <w:color w:val="000000"/>
        </w:rPr>
        <w:tab/>
      </w:r>
      <w:r w:rsidRPr="008F440A">
        <w:rPr>
          <w:color w:val="000000"/>
          <w:u w:val="single"/>
        </w:rPr>
        <w:t>Alarm Systems</w:t>
      </w:r>
      <w:r w:rsidRPr="008F440A">
        <w:rPr>
          <w:color w:val="000000"/>
        </w:rPr>
        <w:t xml:space="preserve">.  Audible alarms are discouraged; if installed such alarms must have an automated cutoff device. </w:t>
      </w:r>
    </w:p>
    <w:p w14:paraId="2330FFC0" w14:textId="77777777" w:rsidR="006248F6" w:rsidRPr="008F440A" w:rsidRDefault="006248F6" w:rsidP="00CC4F95">
      <w:pPr>
        <w:jc w:val="both"/>
        <w:rPr>
          <w:color w:val="000000"/>
        </w:rPr>
      </w:pPr>
      <w:r w:rsidRPr="008F440A">
        <w:rPr>
          <w:color w:val="000000"/>
        </w:rPr>
        <w:t xml:space="preserve"> </w:t>
      </w:r>
    </w:p>
    <w:p w14:paraId="2330FFC1" w14:textId="578889BD" w:rsidR="006248F6" w:rsidRPr="008F440A" w:rsidRDefault="006248F6" w:rsidP="0015330C">
      <w:pPr>
        <w:ind w:firstLine="360"/>
        <w:jc w:val="both"/>
        <w:rPr>
          <w:color w:val="000000"/>
        </w:rPr>
      </w:pPr>
      <w:r w:rsidRPr="008F440A">
        <w:rPr>
          <w:color w:val="000000"/>
        </w:rPr>
        <w:t>9.34</w:t>
      </w:r>
      <w:r w:rsidR="0094442F">
        <w:rPr>
          <w:color w:val="000000"/>
        </w:rPr>
        <w:tab/>
      </w:r>
      <w:r w:rsidRPr="008F440A">
        <w:rPr>
          <w:color w:val="000000"/>
          <w:u w:val="single"/>
        </w:rPr>
        <w:t>Security</w:t>
      </w:r>
      <w:r w:rsidRPr="008F440A">
        <w:rPr>
          <w:color w:val="000000"/>
        </w:rPr>
        <w:t xml:space="preserve">.  The Association, shall not in any way be considered insurers or guarantors of security within the Community. the Association, shall not be liable for any loss or damage by reason or failure to provide adequate security or ineffectiveness of security measures undertaken. </w:t>
      </w:r>
    </w:p>
    <w:p w14:paraId="2330FFC2" w14:textId="77777777" w:rsidR="006248F6" w:rsidRPr="008F440A" w:rsidRDefault="006248F6" w:rsidP="00CC4F95">
      <w:pPr>
        <w:jc w:val="both"/>
        <w:rPr>
          <w:color w:val="000000"/>
        </w:rPr>
      </w:pPr>
      <w:r w:rsidRPr="008F440A">
        <w:rPr>
          <w:b/>
          <w:bCs/>
          <w:color w:val="000000"/>
        </w:rPr>
        <w:t xml:space="preserve"> </w:t>
      </w:r>
    </w:p>
    <w:p w14:paraId="2330FFC3" w14:textId="55C1787B" w:rsidR="006248F6" w:rsidRPr="008F440A" w:rsidRDefault="006248F6" w:rsidP="0015330C">
      <w:pPr>
        <w:ind w:firstLine="360"/>
        <w:jc w:val="both"/>
        <w:rPr>
          <w:color w:val="000000"/>
        </w:rPr>
      </w:pPr>
      <w:r w:rsidRPr="008F440A">
        <w:rPr>
          <w:color w:val="000000"/>
        </w:rPr>
        <w:t>9.35</w:t>
      </w:r>
      <w:r w:rsidR="0094442F">
        <w:rPr>
          <w:color w:val="000000"/>
        </w:rPr>
        <w:tab/>
      </w:r>
      <w:r w:rsidRPr="008F440A">
        <w:rPr>
          <w:color w:val="000000"/>
          <w:u w:val="single"/>
        </w:rPr>
        <w:t>Firearms</w:t>
      </w:r>
      <w:r w:rsidRPr="008F440A">
        <w:rPr>
          <w:color w:val="000000"/>
        </w:rPr>
        <w:t>.</w:t>
      </w:r>
      <w:r w:rsidRPr="008F440A">
        <w:rPr>
          <w:b/>
          <w:bCs/>
          <w:color w:val="000000"/>
        </w:rPr>
        <w:t xml:space="preserve">  </w:t>
      </w:r>
      <w:r w:rsidRPr="008F440A">
        <w:rPr>
          <w:color w:val="000000"/>
        </w:rPr>
        <w:t xml:space="preserve">The use of firearms, air guns or pellet guns is strictly prohibited in the Carter Plantation Community.  Capturing, trapping or killing of wildlife within the Carter Plantation Community is prohibited, except in circumstances posing an imminent threat to personal safety. </w:t>
      </w:r>
    </w:p>
    <w:p w14:paraId="2330FFC4" w14:textId="77777777" w:rsidR="006248F6" w:rsidRPr="008F440A" w:rsidRDefault="006248F6" w:rsidP="00CC4F95">
      <w:pPr>
        <w:jc w:val="both"/>
        <w:rPr>
          <w:color w:val="000000"/>
        </w:rPr>
      </w:pPr>
      <w:r w:rsidRPr="008F440A">
        <w:rPr>
          <w:color w:val="000000"/>
        </w:rPr>
        <w:t xml:space="preserve"> </w:t>
      </w:r>
    </w:p>
    <w:p w14:paraId="2330FFC5" w14:textId="6C6920A1" w:rsidR="006248F6" w:rsidRPr="008F440A" w:rsidRDefault="006248F6" w:rsidP="0015330C">
      <w:pPr>
        <w:ind w:firstLine="360"/>
        <w:jc w:val="both"/>
        <w:rPr>
          <w:color w:val="000000"/>
        </w:rPr>
      </w:pPr>
      <w:r w:rsidRPr="0084589A">
        <w:rPr>
          <w:color w:val="000000"/>
          <w:highlight w:val="yellow"/>
        </w:rPr>
        <w:t>9.36</w:t>
      </w:r>
      <w:r w:rsidR="0094442F" w:rsidRPr="0084589A">
        <w:rPr>
          <w:color w:val="000000"/>
          <w:highlight w:val="yellow"/>
        </w:rPr>
        <w:tab/>
      </w:r>
      <w:r w:rsidRPr="0084589A">
        <w:rPr>
          <w:color w:val="000000"/>
          <w:highlight w:val="yellow"/>
          <w:u w:val="single"/>
        </w:rPr>
        <w:t>Pets/Animals</w:t>
      </w:r>
      <w:r w:rsidRPr="0084589A">
        <w:rPr>
          <w:color w:val="000000"/>
          <w:highlight w:val="yellow"/>
        </w:rPr>
        <w:t>.  No animals, livestock, poultry and/or reptiles of any kind shall be raised, bred or kept on any Lot except that dogs, cats or other household pets may be kept, provided that such animals are not kept, bred or maintained for sale or in such numbers or in conditions as may be offensive in the sole opinion of the Association.  All domestic animals shall be leashed or detained by fences.</w:t>
      </w:r>
      <w:r w:rsidRPr="008F440A">
        <w:rPr>
          <w:color w:val="000000"/>
        </w:rPr>
        <w:t xml:space="preserve"> </w:t>
      </w:r>
    </w:p>
    <w:p w14:paraId="2330FFC6" w14:textId="77777777" w:rsidR="006248F6" w:rsidRPr="008F440A" w:rsidRDefault="006248F6" w:rsidP="00CC4F95">
      <w:pPr>
        <w:jc w:val="both"/>
        <w:rPr>
          <w:color w:val="000000"/>
        </w:rPr>
      </w:pPr>
      <w:r w:rsidRPr="008F440A">
        <w:rPr>
          <w:color w:val="000000"/>
        </w:rPr>
        <w:lastRenderedPageBreak/>
        <w:t xml:space="preserve"> </w:t>
      </w:r>
    </w:p>
    <w:p w14:paraId="2330FFC7" w14:textId="66B75988" w:rsidR="006248F6" w:rsidRPr="008F440A" w:rsidRDefault="006248F6" w:rsidP="0015330C">
      <w:pPr>
        <w:ind w:firstLine="360"/>
        <w:jc w:val="both"/>
        <w:rPr>
          <w:color w:val="000000"/>
        </w:rPr>
      </w:pPr>
      <w:r w:rsidRPr="008F440A">
        <w:rPr>
          <w:color w:val="000000"/>
        </w:rPr>
        <w:t>9.37</w:t>
      </w:r>
      <w:r w:rsidR="0094442F">
        <w:rPr>
          <w:color w:val="000000"/>
        </w:rPr>
        <w:tab/>
      </w:r>
      <w:r w:rsidRPr="008F440A">
        <w:rPr>
          <w:color w:val="000000"/>
          <w:u w:val="single"/>
        </w:rPr>
        <w:t>Mining</w:t>
      </w:r>
      <w:r w:rsidRPr="008F440A">
        <w:rPr>
          <w:color w:val="000000"/>
        </w:rPr>
        <w:t>.</w:t>
      </w:r>
      <w:r w:rsidRPr="008F440A">
        <w:rPr>
          <w:b/>
          <w:bCs/>
          <w:color w:val="000000"/>
        </w:rPr>
        <w:t xml:space="preserve">  </w:t>
      </w:r>
      <w:r w:rsidRPr="008F440A">
        <w:rPr>
          <w:color w:val="000000"/>
        </w:rPr>
        <w:t xml:space="preserve">Exploration for or mining or drilling of oil, gas, or other minerals, or water drilling or development operations, refining, mining operations of any kind, or the operation of quarries, gravel or sand pits, soil removing or top soil stripping are prohibited on all Lots without the prior written approval of the Board. </w:t>
      </w:r>
    </w:p>
    <w:p w14:paraId="2330FFC8" w14:textId="77777777" w:rsidR="006248F6" w:rsidRPr="008F440A" w:rsidRDefault="006248F6" w:rsidP="00CC4F95">
      <w:pPr>
        <w:jc w:val="both"/>
        <w:rPr>
          <w:color w:val="000000"/>
        </w:rPr>
      </w:pPr>
    </w:p>
    <w:p w14:paraId="2330FFC9" w14:textId="544E909A" w:rsidR="006248F6" w:rsidRPr="008F440A" w:rsidRDefault="006248F6" w:rsidP="0015330C">
      <w:pPr>
        <w:ind w:firstLine="360"/>
        <w:jc w:val="both"/>
        <w:rPr>
          <w:color w:val="000000"/>
        </w:rPr>
      </w:pPr>
      <w:r w:rsidRPr="008F440A">
        <w:rPr>
          <w:color w:val="000000"/>
        </w:rPr>
        <w:t>9.38</w:t>
      </w:r>
      <w:r w:rsidR="0094442F">
        <w:rPr>
          <w:color w:val="000000"/>
        </w:rPr>
        <w:tab/>
      </w:r>
      <w:r w:rsidRPr="008F440A">
        <w:rPr>
          <w:color w:val="000000"/>
          <w:u w:val="single"/>
        </w:rPr>
        <w:t>Water Wells and Sewer Systems</w:t>
      </w:r>
      <w:r w:rsidRPr="008F440A">
        <w:rPr>
          <w:color w:val="000000"/>
        </w:rPr>
        <w:t>.  No private water wells or sewer systems will be allowed on any Lot, except if such Lot is not provided water or sewer service by the Carter Plantation Community water or sewer system.   The Community Association board reserves the right to allow a property owner to install a private water well on his Lot.</w:t>
      </w:r>
    </w:p>
    <w:p w14:paraId="2330FFCA" w14:textId="77777777" w:rsidR="006248F6" w:rsidRPr="008F440A" w:rsidRDefault="006248F6" w:rsidP="00CC4F95">
      <w:pPr>
        <w:jc w:val="both"/>
        <w:rPr>
          <w:color w:val="000000"/>
        </w:rPr>
      </w:pPr>
      <w:r w:rsidRPr="008F440A">
        <w:rPr>
          <w:color w:val="000000"/>
        </w:rPr>
        <w:t xml:space="preserve"> </w:t>
      </w:r>
    </w:p>
    <w:p w14:paraId="2330FFCB" w14:textId="6F900C3D" w:rsidR="006248F6" w:rsidRDefault="006248F6" w:rsidP="0015330C">
      <w:pPr>
        <w:ind w:firstLine="360"/>
        <w:jc w:val="both"/>
        <w:rPr>
          <w:color w:val="000000"/>
        </w:rPr>
      </w:pPr>
      <w:r w:rsidRPr="008F440A">
        <w:rPr>
          <w:color w:val="000000"/>
        </w:rPr>
        <w:t>9.39</w:t>
      </w:r>
      <w:r w:rsidR="0094442F">
        <w:rPr>
          <w:color w:val="000000"/>
        </w:rPr>
        <w:tab/>
      </w:r>
      <w:r w:rsidRPr="008F440A">
        <w:rPr>
          <w:color w:val="000000"/>
          <w:u w:val="single"/>
        </w:rPr>
        <w:t>Waterways</w:t>
      </w:r>
      <w:r w:rsidRPr="008F440A">
        <w:rPr>
          <w:color w:val="000000"/>
        </w:rPr>
        <w:t xml:space="preserve">.  The following restrictions apply to Waterways of the Carter Plantation Community and the Golf Course: </w:t>
      </w:r>
    </w:p>
    <w:p w14:paraId="7FBD797E" w14:textId="77777777" w:rsidR="0015330C" w:rsidRPr="0015330C" w:rsidRDefault="0015330C" w:rsidP="0015330C">
      <w:pPr>
        <w:pStyle w:val="Default"/>
      </w:pPr>
    </w:p>
    <w:p w14:paraId="2330FFCC" w14:textId="59943AE6" w:rsidR="006248F6" w:rsidRDefault="006248F6" w:rsidP="0015330C">
      <w:pPr>
        <w:ind w:firstLine="360"/>
        <w:jc w:val="both"/>
        <w:rPr>
          <w:color w:val="000000"/>
        </w:rPr>
      </w:pPr>
      <w:r w:rsidRPr="008F440A">
        <w:rPr>
          <w:color w:val="000000"/>
        </w:rPr>
        <w:t xml:space="preserve">(a) The Waterways are for aesthetic and viewing purposes only. </w:t>
      </w:r>
    </w:p>
    <w:p w14:paraId="26A461E6" w14:textId="77777777" w:rsidR="0015330C" w:rsidRPr="0015330C" w:rsidRDefault="0015330C" w:rsidP="0015330C">
      <w:pPr>
        <w:pStyle w:val="Default"/>
      </w:pPr>
    </w:p>
    <w:p w14:paraId="2330FFCD" w14:textId="50A0F4B5" w:rsidR="006248F6" w:rsidRPr="008F440A" w:rsidRDefault="006248F6" w:rsidP="00CC4F95">
      <w:pPr>
        <w:ind w:left="360"/>
        <w:jc w:val="both"/>
        <w:rPr>
          <w:color w:val="000000"/>
        </w:rPr>
      </w:pPr>
      <w:r w:rsidRPr="008F440A">
        <w:rPr>
          <w:color w:val="000000"/>
        </w:rPr>
        <w:t xml:space="preserve">(b) No piers and/or docks or other structures shall be constructed on the Waterways. </w:t>
      </w:r>
    </w:p>
    <w:p w14:paraId="0E22E25D" w14:textId="77777777" w:rsidR="0015330C" w:rsidRDefault="0015330C" w:rsidP="00CC4F95">
      <w:pPr>
        <w:ind w:left="360"/>
        <w:jc w:val="both"/>
        <w:rPr>
          <w:color w:val="000000"/>
        </w:rPr>
      </w:pPr>
    </w:p>
    <w:p w14:paraId="2330FFCE" w14:textId="0B4C6DF4" w:rsidR="006248F6" w:rsidRPr="008F440A" w:rsidRDefault="006248F6" w:rsidP="00CC4F95">
      <w:pPr>
        <w:ind w:left="360"/>
        <w:jc w:val="both"/>
        <w:rPr>
          <w:color w:val="000000"/>
        </w:rPr>
      </w:pPr>
      <w:r w:rsidRPr="008F440A">
        <w:rPr>
          <w:color w:val="000000"/>
        </w:rPr>
        <w:t xml:space="preserve">(c) There shall be no swimming or fishing in the Waterways. </w:t>
      </w:r>
    </w:p>
    <w:p w14:paraId="631643C6" w14:textId="77777777" w:rsidR="0015330C" w:rsidRDefault="0015330C" w:rsidP="00CC4F95">
      <w:pPr>
        <w:ind w:left="360"/>
        <w:jc w:val="both"/>
        <w:rPr>
          <w:color w:val="000000"/>
        </w:rPr>
      </w:pPr>
    </w:p>
    <w:p w14:paraId="2330FFCF" w14:textId="6B52D084" w:rsidR="006248F6" w:rsidRPr="008F440A" w:rsidRDefault="006248F6" w:rsidP="00CC4F95">
      <w:pPr>
        <w:ind w:left="360"/>
        <w:jc w:val="both"/>
        <w:rPr>
          <w:color w:val="000000"/>
        </w:rPr>
      </w:pPr>
      <w:r w:rsidRPr="008F440A">
        <w:rPr>
          <w:color w:val="000000"/>
        </w:rPr>
        <w:t xml:space="preserve">(d) No boats or other floating devices shall be kept, stored, used or operated on the Waterways. </w:t>
      </w:r>
    </w:p>
    <w:p w14:paraId="047FA9E5" w14:textId="77777777" w:rsidR="0015330C" w:rsidRDefault="0015330C" w:rsidP="00CC4F95">
      <w:pPr>
        <w:ind w:left="360"/>
        <w:jc w:val="both"/>
        <w:rPr>
          <w:color w:val="000000"/>
        </w:rPr>
      </w:pPr>
    </w:p>
    <w:p w14:paraId="2330FFD0" w14:textId="6832EB74" w:rsidR="006248F6" w:rsidRPr="008F440A" w:rsidRDefault="006248F6" w:rsidP="00CC4F95">
      <w:pPr>
        <w:ind w:left="360"/>
        <w:jc w:val="both"/>
        <w:rPr>
          <w:color w:val="000000"/>
        </w:rPr>
      </w:pPr>
      <w:r w:rsidRPr="008F440A">
        <w:rPr>
          <w:color w:val="000000"/>
        </w:rPr>
        <w:t xml:space="preserve">(e) The Golf Course shall have the authority to remove from the Waterways any waterfowl not approved by the Golf Course.  The Association reserves the right to manage the Waterways lakes for wildlife and fishery purposes. </w:t>
      </w:r>
    </w:p>
    <w:p w14:paraId="5471DB30" w14:textId="77777777" w:rsidR="0015330C" w:rsidRDefault="0015330C" w:rsidP="00CC4F95">
      <w:pPr>
        <w:ind w:left="360"/>
        <w:jc w:val="both"/>
        <w:rPr>
          <w:color w:val="000000"/>
        </w:rPr>
      </w:pPr>
    </w:p>
    <w:p w14:paraId="2330FFD1" w14:textId="30A5671F" w:rsidR="006248F6" w:rsidRPr="008F440A" w:rsidRDefault="006248F6" w:rsidP="00CC4F95">
      <w:pPr>
        <w:ind w:left="360"/>
        <w:jc w:val="both"/>
        <w:rPr>
          <w:color w:val="000000"/>
        </w:rPr>
      </w:pPr>
      <w:r w:rsidRPr="008F440A">
        <w:rPr>
          <w:color w:val="000000"/>
        </w:rPr>
        <w:t xml:space="preserve">(f) The edges of Waterways shall be kept clean from debris.  </w:t>
      </w:r>
    </w:p>
    <w:p w14:paraId="2FC43D0C" w14:textId="77777777" w:rsidR="0015330C" w:rsidRDefault="0015330C" w:rsidP="00CC4F95">
      <w:pPr>
        <w:ind w:left="360"/>
        <w:jc w:val="both"/>
        <w:rPr>
          <w:color w:val="000000"/>
        </w:rPr>
      </w:pPr>
    </w:p>
    <w:p w14:paraId="2330FFD2" w14:textId="2EF2B2DB" w:rsidR="006248F6" w:rsidRPr="008F440A" w:rsidRDefault="006248F6" w:rsidP="00CC4F95">
      <w:pPr>
        <w:ind w:left="360"/>
        <w:jc w:val="both"/>
        <w:rPr>
          <w:color w:val="000000"/>
        </w:rPr>
      </w:pPr>
      <w:r w:rsidRPr="008F440A">
        <w:rPr>
          <w:color w:val="000000"/>
        </w:rPr>
        <w:t xml:space="preserve">(g) No Owner may plant any tree or other vegetation on the banks of the Waterways. </w:t>
      </w:r>
    </w:p>
    <w:p w14:paraId="2330FFD3" w14:textId="77777777" w:rsidR="006248F6" w:rsidRPr="008F440A" w:rsidRDefault="006248F6" w:rsidP="00CC4F95">
      <w:pPr>
        <w:jc w:val="both"/>
        <w:rPr>
          <w:i/>
          <w:color w:val="000000"/>
        </w:rPr>
      </w:pPr>
    </w:p>
    <w:p w14:paraId="44E59AB2" w14:textId="617E8FA6" w:rsidR="00B00E46" w:rsidRDefault="006248F6" w:rsidP="00B00E46">
      <w:pPr>
        <w:ind w:firstLine="360"/>
        <w:jc w:val="both"/>
      </w:pPr>
      <w:r w:rsidRPr="00307E63">
        <w:rPr>
          <w:color w:val="000000"/>
          <w:highlight w:val="yellow"/>
        </w:rPr>
        <w:t>9.40.</w:t>
      </w:r>
      <w:r w:rsidR="0094442F" w:rsidRPr="00307E63">
        <w:rPr>
          <w:color w:val="000000"/>
          <w:highlight w:val="yellow"/>
        </w:rPr>
        <w:tab/>
      </w:r>
      <w:r w:rsidRPr="00307E63">
        <w:rPr>
          <w:color w:val="000000"/>
          <w:highlight w:val="yellow"/>
          <w:u w:val="single"/>
        </w:rPr>
        <w:t>Rentals or Leases</w:t>
      </w:r>
      <w:r w:rsidRPr="00307E63">
        <w:rPr>
          <w:color w:val="000000"/>
          <w:highlight w:val="yellow"/>
        </w:rPr>
        <w:t>:</w:t>
      </w:r>
      <w:r w:rsidR="003654C7" w:rsidRPr="00307E63">
        <w:rPr>
          <w:color w:val="000000"/>
          <w:highlight w:val="yellow"/>
        </w:rPr>
        <w:t xml:space="preserve">  </w:t>
      </w:r>
      <w:r w:rsidRPr="00307E63">
        <w:rPr>
          <w:highlight w:val="yellow"/>
        </w:rPr>
        <w:t>With the exception of The Villas, Lots 63-72, if the Owner decides to rent or lease property</w:t>
      </w:r>
      <w:r w:rsidR="00AB1C69" w:rsidRPr="00307E63">
        <w:rPr>
          <w:highlight w:val="yellow"/>
        </w:rPr>
        <w:t>,</w:t>
      </w:r>
      <w:r w:rsidRPr="00307E63">
        <w:rPr>
          <w:highlight w:val="yellow"/>
        </w:rPr>
        <w:t xml:space="preserve"> Owner and tenant are both responsible for tenant abiding by all neighborhood Protective Covenants &amp; Restrictions.</w:t>
      </w:r>
      <w:r w:rsidR="006F5989" w:rsidRPr="00307E63">
        <w:rPr>
          <w:highlight w:val="yellow"/>
        </w:rPr>
        <w:t xml:space="preserve">  All short-term rentals (less than six (6) months) are prohibited for all Lots, except for The Villas, Lots 63-72.</w:t>
      </w:r>
      <w:r w:rsidR="00AB1C69">
        <w:t xml:space="preserve"> </w:t>
      </w:r>
    </w:p>
    <w:p w14:paraId="17304D4B" w14:textId="77777777" w:rsidR="00AB1C69" w:rsidRDefault="00AB1C69" w:rsidP="00AB1C69">
      <w:pPr>
        <w:ind w:left="360"/>
        <w:jc w:val="both"/>
        <w:rPr>
          <w:color w:val="000000"/>
        </w:rPr>
      </w:pPr>
    </w:p>
    <w:p w14:paraId="3311F782" w14:textId="5EEBBD95" w:rsidR="00AB1C69" w:rsidRPr="00AB1C69" w:rsidRDefault="00AB1C69" w:rsidP="00AB1C69">
      <w:pPr>
        <w:ind w:left="360"/>
        <w:jc w:val="both"/>
        <w:rPr>
          <w:color w:val="000000"/>
        </w:rPr>
      </w:pPr>
      <w:r w:rsidRPr="00AB1C69">
        <w:rPr>
          <w:color w:val="000000"/>
          <w:highlight w:val="yellow"/>
        </w:rPr>
        <w:t xml:space="preserve">(a) </w:t>
      </w:r>
      <w:r w:rsidRPr="00AB1C69">
        <w:rPr>
          <w:b/>
          <w:bCs/>
          <w:color w:val="000000"/>
          <w:highlight w:val="yellow"/>
        </w:rPr>
        <w:t xml:space="preserve">Probation Period for Long-Term Leases.  </w:t>
      </w:r>
      <w:r w:rsidRPr="00AB1C69">
        <w:rPr>
          <w:color w:val="000000"/>
          <w:highlight w:val="yellow"/>
        </w:rPr>
        <w:t xml:space="preserve">With exception to The Villas, Lots 63-72, Owners shall be prohibited from engaging in long-term rentals </w:t>
      </w:r>
      <w:r>
        <w:rPr>
          <w:color w:val="000000"/>
          <w:highlight w:val="yellow"/>
        </w:rPr>
        <w:t xml:space="preserve">(more than six (6) months) </w:t>
      </w:r>
      <w:r w:rsidRPr="00AB1C69">
        <w:rPr>
          <w:color w:val="000000"/>
          <w:highlight w:val="yellow"/>
        </w:rPr>
        <w:t>for a period of six</w:t>
      </w:r>
      <w:r>
        <w:rPr>
          <w:color w:val="000000"/>
          <w:highlight w:val="yellow"/>
        </w:rPr>
        <w:t xml:space="preserve"> (6)</w:t>
      </w:r>
      <w:r w:rsidRPr="00AB1C69">
        <w:rPr>
          <w:color w:val="000000"/>
          <w:highlight w:val="yellow"/>
        </w:rPr>
        <w:t xml:space="preserve"> months following the purchase of a Lot or, in the event of a new construction, substantial completion of a new construction on the Lot.  After six (6) months have elapsed from purchase of a Lot or substantial completion of a new construction on the Lot, Owners may then engage in long-term rentals.  This provision shall apply prospectively from the date of recordation of this Declaration.</w:t>
      </w:r>
    </w:p>
    <w:p w14:paraId="4150EFD7" w14:textId="590DF487" w:rsidR="00B00E46" w:rsidRDefault="00B00E46" w:rsidP="00B00E46">
      <w:pPr>
        <w:pStyle w:val="Default"/>
      </w:pPr>
    </w:p>
    <w:p w14:paraId="4B1CA519" w14:textId="43CADDB4" w:rsidR="00EA5F4D" w:rsidRPr="008F440A" w:rsidRDefault="00B00E46" w:rsidP="00AB1C69">
      <w:pPr>
        <w:ind w:firstLine="360"/>
        <w:jc w:val="both"/>
        <w:rPr>
          <w:b/>
          <w:bCs/>
          <w:color w:val="000000"/>
        </w:rPr>
      </w:pPr>
      <w:r w:rsidRPr="0084589A">
        <w:rPr>
          <w:color w:val="000000"/>
          <w:highlight w:val="yellow"/>
        </w:rPr>
        <w:t>9.41</w:t>
      </w:r>
      <w:r w:rsidR="0094442F" w:rsidRPr="0084589A">
        <w:rPr>
          <w:color w:val="000000"/>
          <w:highlight w:val="yellow"/>
        </w:rPr>
        <w:tab/>
      </w:r>
      <w:r w:rsidRPr="0084589A">
        <w:rPr>
          <w:color w:val="000000"/>
          <w:highlight w:val="yellow"/>
          <w:u w:val="single"/>
        </w:rPr>
        <w:t>Notice of Violation</w:t>
      </w:r>
      <w:r w:rsidRPr="0084589A">
        <w:rPr>
          <w:color w:val="000000"/>
          <w:highlight w:val="yellow"/>
        </w:rPr>
        <w:t xml:space="preserve">.  The ARB shall provide written notice to the Owner by E-Consent or by personal delivery or by deposit in the United States mail, certified receipt requested, or recognized overnight delivery service, setting forth in reasonable detail the nature of the violation of any provision of Article IX herein and the specific action or actions required to remedy the violation.  If the Owner fails to take reasonable steps toward the required remedial action within </w:t>
      </w:r>
      <w:r w:rsidR="00AB4793" w:rsidRPr="0084589A">
        <w:rPr>
          <w:color w:val="000000"/>
          <w:highlight w:val="yellow"/>
        </w:rPr>
        <w:t>seven</w:t>
      </w:r>
      <w:r w:rsidRPr="0084589A">
        <w:rPr>
          <w:color w:val="000000"/>
          <w:highlight w:val="yellow"/>
        </w:rPr>
        <w:t xml:space="preserve"> (</w:t>
      </w:r>
      <w:r w:rsidR="00AB4793" w:rsidRPr="0084589A">
        <w:rPr>
          <w:color w:val="000000"/>
          <w:highlight w:val="yellow"/>
        </w:rPr>
        <w:t>7</w:t>
      </w:r>
      <w:r w:rsidRPr="0084589A">
        <w:rPr>
          <w:color w:val="000000"/>
          <w:highlight w:val="yellow"/>
        </w:rPr>
        <w:t>) days after the issuing/mailing of the notice of violation, then the ARB shall have the right of abatement as provided in Section 6.02(a) of Article VI hereof</w:t>
      </w:r>
      <w:r w:rsidR="00EA5F4D" w:rsidRPr="0084589A">
        <w:rPr>
          <w:color w:val="000000"/>
          <w:highlight w:val="yellow"/>
        </w:rPr>
        <w:t xml:space="preserve"> in addition to levying a Violation Fine, as provided in Section 4.07 of Article IV hereof as well as equitable relief to enjoin such construction.</w:t>
      </w:r>
      <w:r w:rsidR="00EA5F4D" w:rsidRPr="008F440A">
        <w:rPr>
          <w:color w:val="000000"/>
        </w:rPr>
        <w:t xml:space="preserve">  </w:t>
      </w:r>
    </w:p>
    <w:p w14:paraId="2330FFD5" w14:textId="77777777" w:rsidR="006248F6" w:rsidRPr="008F440A" w:rsidRDefault="006248F6" w:rsidP="00CC4F95">
      <w:pPr>
        <w:pStyle w:val="Default"/>
        <w:jc w:val="both"/>
      </w:pPr>
    </w:p>
    <w:p w14:paraId="2330FFD7" w14:textId="4A25F9E2" w:rsidR="006248F6" w:rsidRPr="008F440A" w:rsidRDefault="006248F6" w:rsidP="00502B03">
      <w:pPr>
        <w:jc w:val="center"/>
        <w:rPr>
          <w:color w:val="000000"/>
        </w:rPr>
      </w:pPr>
      <w:r w:rsidRPr="008F440A">
        <w:rPr>
          <w:b/>
          <w:bCs/>
          <w:color w:val="000000"/>
        </w:rPr>
        <w:t>ARTICLE X</w:t>
      </w:r>
    </w:p>
    <w:p w14:paraId="2330FFD8" w14:textId="77777777" w:rsidR="006248F6" w:rsidRPr="008F440A" w:rsidRDefault="006248F6" w:rsidP="00CC4F95">
      <w:pPr>
        <w:jc w:val="center"/>
        <w:rPr>
          <w:color w:val="000000"/>
        </w:rPr>
      </w:pPr>
      <w:r w:rsidRPr="008F440A">
        <w:rPr>
          <w:b/>
          <w:bCs/>
          <w:color w:val="000000"/>
        </w:rPr>
        <w:t>NEIGHBORHOOD RESTRICTIONS</w:t>
      </w:r>
    </w:p>
    <w:p w14:paraId="4779B87F" w14:textId="77777777" w:rsidR="000013C1" w:rsidRDefault="000013C1" w:rsidP="000013C1">
      <w:pPr>
        <w:ind w:firstLine="360"/>
        <w:jc w:val="both"/>
        <w:rPr>
          <w:color w:val="000000"/>
        </w:rPr>
      </w:pPr>
    </w:p>
    <w:p w14:paraId="0241296B" w14:textId="4E665939" w:rsidR="000013C1" w:rsidRDefault="006248F6" w:rsidP="000013C1">
      <w:pPr>
        <w:ind w:firstLine="360"/>
        <w:jc w:val="both"/>
        <w:rPr>
          <w:b/>
          <w:bCs/>
          <w:color w:val="000000"/>
        </w:rPr>
      </w:pPr>
      <w:r w:rsidRPr="008F440A">
        <w:rPr>
          <w:color w:val="000000"/>
        </w:rPr>
        <w:t>10.01</w:t>
      </w:r>
      <w:r w:rsidR="0094442F">
        <w:rPr>
          <w:color w:val="000000"/>
        </w:rPr>
        <w:tab/>
      </w:r>
      <w:r w:rsidRPr="008F440A">
        <w:rPr>
          <w:color w:val="000000"/>
          <w:u w:val="single"/>
        </w:rPr>
        <w:t>Neighborhoods</w:t>
      </w:r>
      <w:r w:rsidRPr="008F440A">
        <w:rPr>
          <w:color w:val="000000"/>
        </w:rPr>
        <w:t xml:space="preserve">.  Certain Neighborhoods within the Carter Plantation Community have been established to better provide for the enjoyment, safety, preservation and maintenance of the Common Areas and amenities of particular areas of the Development. Each Neighborhood shall have the right to establish a Neighborhood Association, whose members are the Owners of the Lots in each Neighborhood. Each Neighborhood Association shall be governed by a Management Committee as set forth in the Articles and By-Laws.   </w:t>
      </w:r>
    </w:p>
    <w:p w14:paraId="2F50EB79" w14:textId="77777777" w:rsidR="000013C1" w:rsidRDefault="000013C1" w:rsidP="000013C1">
      <w:pPr>
        <w:ind w:firstLine="360"/>
        <w:jc w:val="both"/>
        <w:rPr>
          <w:b/>
          <w:bCs/>
          <w:color w:val="000000"/>
        </w:rPr>
      </w:pPr>
    </w:p>
    <w:p w14:paraId="2330FFDC" w14:textId="23A7C358" w:rsidR="006248F6" w:rsidRPr="008F440A" w:rsidRDefault="006248F6" w:rsidP="000013C1">
      <w:pPr>
        <w:ind w:firstLine="360"/>
        <w:jc w:val="both"/>
        <w:rPr>
          <w:b/>
          <w:bCs/>
          <w:color w:val="000000"/>
        </w:rPr>
      </w:pPr>
      <w:r w:rsidRPr="008F440A">
        <w:rPr>
          <w:color w:val="000000"/>
        </w:rPr>
        <w:t xml:space="preserve">10.02. </w:t>
      </w:r>
      <w:r w:rsidR="000013C1">
        <w:rPr>
          <w:color w:val="000000"/>
        </w:rPr>
        <w:tab/>
      </w:r>
      <w:r w:rsidRPr="008F440A">
        <w:rPr>
          <w:color w:val="000000"/>
          <w:u w:val="single"/>
        </w:rPr>
        <w:t>Special Neighborhood Restrictions and Covenants</w:t>
      </w:r>
      <w:r w:rsidRPr="008F440A">
        <w:rPr>
          <w:color w:val="000000"/>
        </w:rPr>
        <w:t xml:space="preserve">.  In addition to the general restrictions as set forth in this Declaration, there are certain restrictions applicable to each Neighborhood as set forth below: </w:t>
      </w:r>
      <w:r w:rsidRPr="008F440A">
        <w:rPr>
          <w:b/>
          <w:bCs/>
          <w:color w:val="000000"/>
        </w:rPr>
        <w:t xml:space="preserve"> </w:t>
      </w:r>
    </w:p>
    <w:p w14:paraId="2118D49B" w14:textId="77777777" w:rsidR="0015330C" w:rsidRDefault="0015330C" w:rsidP="00CC4F95">
      <w:pPr>
        <w:pStyle w:val="BodyText"/>
        <w:jc w:val="both"/>
        <w:rPr>
          <w:color w:val="000000"/>
        </w:rPr>
      </w:pPr>
    </w:p>
    <w:p w14:paraId="2C14543F" w14:textId="13939DC9" w:rsidR="008F440A" w:rsidRPr="008F440A" w:rsidRDefault="008F440A" w:rsidP="0015330C">
      <w:pPr>
        <w:pStyle w:val="BodyText"/>
        <w:ind w:left="720"/>
        <w:jc w:val="both"/>
        <w:rPr>
          <w:color w:val="000000"/>
        </w:rPr>
      </w:pPr>
      <w:r w:rsidRPr="008F440A">
        <w:rPr>
          <w:color w:val="000000"/>
        </w:rPr>
        <w:t xml:space="preserve">(a) </w:t>
      </w:r>
      <w:r w:rsidRPr="008F440A">
        <w:rPr>
          <w:b/>
          <w:bCs/>
          <w:color w:val="000000"/>
        </w:rPr>
        <w:t xml:space="preserve">Loblolly Neighborhood.  </w:t>
      </w:r>
      <w:r w:rsidRPr="008F440A">
        <w:rPr>
          <w:color w:val="000000"/>
        </w:rPr>
        <w:t xml:space="preserve">This Neighborhood shall consist of Lots 1 – 20; 82-84 and 115 -155. The Loblolly Lots are designated as estate-sized single family residential lots for residential purposes only. No Structure shall be erected, altered, placed or permitted to remain on these Lots other than one detached single-family dwelling with garage facilities and other outbuildings incident to the residential use of the </w:t>
      </w:r>
      <w:r w:rsidRPr="008F440A">
        <w:rPr>
          <w:color w:val="000000"/>
        </w:rPr>
        <w:lastRenderedPageBreak/>
        <w:t xml:space="preserve">Lots. These Lots shall have a minimum square footage of 2,500 and a maximum of 10,000 square feet of Living Area. The Manual shall set forth the minimum setback restrictions for Lots in this Neighborhood.  </w:t>
      </w:r>
    </w:p>
    <w:p w14:paraId="22F0AFDB" w14:textId="77777777" w:rsidR="008F440A" w:rsidRPr="008F440A" w:rsidRDefault="008F440A" w:rsidP="00CC4F95">
      <w:pPr>
        <w:pStyle w:val="BodyText"/>
        <w:jc w:val="both"/>
        <w:rPr>
          <w:color w:val="000000"/>
        </w:rPr>
      </w:pPr>
      <w:r w:rsidRPr="008F440A">
        <w:rPr>
          <w:color w:val="000000"/>
        </w:rPr>
        <w:t xml:space="preserve"> </w:t>
      </w:r>
    </w:p>
    <w:p w14:paraId="60D378FF" w14:textId="1676E7C3" w:rsidR="008F440A" w:rsidRPr="008F440A" w:rsidRDefault="008F440A" w:rsidP="0015330C">
      <w:pPr>
        <w:pStyle w:val="BodyText"/>
        <w:ind w:left="720"/>
        <w:jc w:val="both"/>
        <w:rPr>
          <w:color w:val="000000"/>
        </w:rPr>
      </w:pPr>
      <w:r w:rsidRPr="008F440A">
        <w:rPr>
          <w:color w:val="000000"/>
        </w:rPr>
        <w:t>(b)</w:t>
      </w:r>
      <w:r w:rsidRPr="008F440A">
        <w:rPr>
          <w:b/>
          <w:bCs/>
          <w:color w:val="000000"/>
        </w:rPr>
        <w:t xml:space="preserve"> Lake Simeon South Neighborhood.  </w:t>
      </w:r>
      <w:r w:rsidRPr="008F440A">
        <w:rPr>
          <w:color w:val="000000"/>
        </w:rPr>
        <w:t xml:space="preserve">This Neighborhood shall consist of Lots 156-183. These Lots are designated as estate-sized single family residential lots for residential purposes only.  No Structure shall be erected, altered, placed or permitted to remain on these Lots other than one detached single-family dwelling with garage facilities and other outbuildings incident to the residential use of the Lots. These Lots shall have a minimum square footage of 2,500 and a maximum of 10,000 square feet of Living Area. The Manual shall set forth the minimum setback restrictions for Lots in this Neighborhood.  The Management Committee of this Neighborhood may establish a security gate for private entrance into the </w:t>
      </w:r>
      <w:proofErr w:type="gramStart"/>
      <w:r w:rsidRPr="008F440A">
        <w:rPr>
          <w:color w:val="000000"/>
        </w:rPr>
        <w:t>Neighborhood</w:t>
      </w:r>
      <w:proofErr w:type="gramEnd"/>
      <w:r w:rsidRPr="008F440A">
        <w:rPr>
          <w:color w:val="000000"/>
        </w:rPr>
        <w:t xml:space="preserve"> under such rules as may be established by the Management Committee.  Boat houses or docks may be allowed on Lots 162-173 with the prior approval of the ARB.  </w:t>
      </w:r>
    </w:p>
    <w:p w14:paraId="2BD5A781" w14:textId="77777777" w:rsidR="008F440A" w:rsidRPr="008F440A" w:rsidRDefault="008F440A" w:rsidP="00CC4F95">
      <w:pPr>
        <w:jc w:val="both"/>
        <w:rPr>
          <w:color w:val="000000"/>
        </w:rPr>
      </w:pPr>
    </w:p>
    <w:p w14:paraId="3E87C3AC" w14:textId="63CB77FD" w:rsidR="008F440A" w:rsidRPr="008F440A" w:rsidRDefault="008F440A" w:rsidP="0015330C">
      <w:pPr>
        <w:pStyle w:val="BodyText"/>
        <w:ind w:left="720"/>
        <w:jc w:val="both"/>
        <w:rPr>
          <w:color w:val="000000"/>
        </w:rPr>
      </w:pPr>
      <w:r w:rsidRPr="008F440A">
        <w:t xml:space="preserve">(c)  </w:t>
      </w:r>
      <w:r w:rsidRPr="008F440A">
        <w:rPr>
          <w:b/>
          <w:bCs/>
          <w:color w:val="000000"/>
        </w:rPr>
        <w:t xml:space="preserve">The Glade Neighborhood.  </w:t>
      </w:r>
      <w:r w:rsidRPr="008F440A">
        <w:rPr>
          <w:color w:val="000000"/>
        </w:rPr>
        <w:t>This Neighborhood shall consist of Lots 36-41 and Lots 48-62.   These Lots are designated as single</w:t>
      </w:r>
      <w:r w:rsidR="0079129E">
        <w:rPr>
          <w:color w:val="000000"/>
        </w:rPr>
        <w:t>-</w:t>
      </w:r>
      <w:r w:rsidRPr="008F440A">
        <w:rPr>
          <w:color w:val="000000"/>
        </w:rPr>
        <w:t xml:space="preserve">family residential Lots for residential purposes only. No Structure shall be erected, altered, placed or permitted to remain on these Lots other than one detached single-family dwelling with garage facilities and other outbuildings incident to the residential use of the Lots. These Lots shall have a minimum square footage of 2,000 and a maximum of 6,000 square feet of Living Area. The Manual shall set forth the minimum setback restrictions for Lots in this Neighborhood.  </w:t>
      </w:r>
    </w:p>
    <w:p w14:paraId="6863DE5F" w14:textId="77777777" w:rsidR="0099736C" w:rsidRDefault="0099736C" w:rsidP="00CC4F95">
      <w:pPr>
        <w:pStyle w:val="BodyText"/>
        <w:jc w:val="both"/>
        <w:rPr>
          <w:color w:val="000000"/>
        </w:rPr>
      </w:pPr>
    </w:p>
    <w:p w14:paraId="29A0000A" w14:textId="69FBC895" w:rsidR="008F440A" w:rsidRPr="008F440A" w:rsidRDefault="00CC4F95" w:rsidP="0015330C">
      <w:pPr>
        <w:pStyle w:val="BodyText"/>
        <w:ind w:left="1440" w:right="720"/>
        <w:jc w:val="both"/>
        <w:rPr>
          <w:color w:val="000000"/>
        </w:rPr>
      </w:pPr>
      <w:r>
        <w:t>(</w:t>
      </w:r>
      <w:proofErr w:type="spellStart"/>
      <w:r w:rsidR="0015330C">
        <w:t>i</w:t>
      </w:r>
      <w:proofErr w:type="spellEnd"/>
      <w:r w:rsidR="008F440A" w:rsidRPr="008F440A">
        <w:t xml:space="preserve">) The Glade Patios Neighborhood.  The </w:t>
      </w:r>
      <w:proofErr w:type="gramStart"/>
      <w:r w:rsidR="008F440A" w:rsidRPr="008F440A">
        <w:t>Neighborhood</w:t>
      </w:r>
      <w:proofErr w:type="gramEnd"/>
      <w:r w:rsidR="008F440A" w:rsidRPr="008F440A">
        <w:t xml:space="preserve"> shall consist of Lots 42A-47B. </w:t>
      </w:r>
      <w:r w:rsidR="008F440A" w:rsidRPr="008F440A">
        <w:rPr>
          <w:color w:val="000000"/>
        </w:rPr>
        <w:t>These Lots are designated as single</w:t>
      </w:r>
      <w:r w:rsidR="0079129E">
        <w:rPr>
          <w:color w:val="000000"/>
        </w:rPr>
        <w:t>-</w:t>
      </w:r>
      <w:r w:rsidR="008F440A" w:rsidRPr="008F440A">
        <w:rPr>
          <w:color w:val="000000"/>
        </w:rPr>
        <w:t xml:space="preserve">family residential Lots for residential purposes only. No Structure shall be erected, altered, placed or permitted to remain on these Lots other than one zero lot-line single-family dwelling. These Lots shall have a minimum square footage of 1,000 and a maximum of 3,000 square feet of Living Area. Provisions in the design must be made to accommodate storage of garbage cans and yard implements. The Manual shall set forth the minimum setback restrictions for Lots in this Neighborhood.  </w:t>
      </w:r>
    </w:p>
    <w:p w14:paraId="67E3D525" w14:textId="77777777" w:rsidR="008F440A" w:rsidRPr="008F440A" w:rsidRDefault="008F440A" w:rsidP="0015330C">
      <w:pPr>
        <w:pStyle w:val="BodyText"/>
        <w:ind w:right="720"/>
        <w:jc w:val="both"/>
        <w:rPr>
          <w:color w:val="000000"/>
        </w:rPr>
      </w:pPr>
    </w:p>
    <w:p w14:paraId="2AF8E6C9" w14:textId="63105BED" w:rsidR="008F440A" w:rsidRPr="008F440A" w:rsidRDefault="008F440A" w:rsidP="00CC4F95">
      <w:pPr>
        <w:pStyle w:val="BodyText"/>
        <w:ind w:left="720"/>
        <w:jc w:val="both"/>
        <w:rPr>
          <w:color w:val="000000"/>
        </w:rPr>
      </w:pPr>
      <w:r w:rsidRPr="008F440A">
        <w:rPr>
          <w:color w:val="000000"/>
        </w:rPr>
        <w:t xml:space="preserve">(d) </w:t>
      </w:r>
      <w:r w:rsidRPr="008F440A">
        <w:rPr>
          <w:b/>
          <w:bCs/>
          <w:color w:val="000000"/>
        </w:rPr>
        <w:t xml:space="preserve">Copper Grove Neighborhood.  </w:t>
      </w:r>
      <w:r w:rsidRPr="008F440A">
        <w:rPr>
          <w:color w:val="000000"/>
        </w:rPr>
        <w:t>This Neighborhood shall consist of   Lots 21A-35 and Lots 73-81. These Lots are designated as single</w:t>
      </w:r>
      <w:r w:rsidR="0079129E">
        <w:rPr>
          <w:color w:val="000000"/>
        </w:rPr>
        <w:t>-</w:t>
      </w:r>
      <w:r w:rsidRPr="008F440A">
        <w:rPr>
          <w:color w:val="000000"/>
        </w:rPr>
        <w:t xml:space="preserve">family residential Lots for residential purposes only. No Structure shall be erected, altered, placed or permitted to remain on these Lots other than one detached single-family dwelling with garage facilities and other outbuildings incident to the residential use of the Lots. These Lots shall have a minimum square footage of 1,800 and a maximum of 5,000 square feet of Living Area. The Manual shall set forth the minimum setback restrictions for Lots in this Neighborhood.  </w:t>
      </w:r>
    </w:p>
    <w:p w14:paraId="19CBDAB6" w14:textId="77777777" w:rsidR="008F440A" w:rsidRPr="008F440A" w:rsidRDefault="008F440A" w:rsidP="00CC4F95">
      <w:pPr>
        <w:jc w:val="both"/>
        <w:rPr>
          <w:color w:val="000000"/>
        </w:rPr>
      </w:pPr>
    </w:p>
    <w:p w14:paraId="76C452FE" w14:textId="2EB9A177" w:rsidR="008F440A" w:rsidRPr="008F440A" w:rsidRDefault="008F440A" w:rsidP="00CC4F95">
      <w:pPr>
        <w:ind w:left="720"/>
        <w:jc w:val="both"/>
        <w:rPr>
          <w:color w:val="000000"/>
        </w:rPr>
      </w:pPr>
      <w:r w:rsidRPr="008F440A">
        <w:rPr>
          <w:color w:val="000000"/>
        </w:rPr>
        <w:t xml:space="preserve">(e) </w:t>
      </w:r>
      <w:proofErr w:type="spellStart"/>
      <w:r w:rsidRPr="008F440A">
        <w:rPr>
          <w:b/>
          <w:bCs/>
          <w:color w:val="000000"/>
        </w:rPr>
        <w:t>Springcress</w:t>
      </w:r>
      <w:proofErr w:type="spellEnd"/>
      <w:r w:rsidRPr="008F440A">
        <w:rPr>
          <w:b/>
          <w:bCs/>
          <w:color w:val="000000"/>
        </w:rPr>
        <w:t xml:space="preserve"> Court Neighborhood.  </w:t>
      </w:r>
      <w:r w:rsidRPr="008F440A">
        <w:rPr>
          <w:color w:val="000000"/>
        </w:rPr>
        <w:t>This Neighborhood, also sometimes referred to as Monarch Point, shall consist of Lots 85</w:t>
      </w:r>
      <w:r w:rsidR="00A61BEE">
        <w:rPr>
          <w:color w:val="000000"/>
        </w:rPr>
        <w:t>-</w:t>
      </w:r>
      <w:r w:rsidRPr="008F440A">
        <w:rPr>
          <w:color w:val="000000"/>
        </w:rPr>
        <w:t>114</w:t>
      </w:r>
      <w:r w:rsidR="00641ED9">
        <w:rPr>
          <w:color w:val="000000"/>
        </w:rPr>
        <w:t>,</w:t>
      </w:r>
      <w:r w:rsidRPr="008F440A">
        <w:rPr>
          <w:color w:val="000000"/>
        </w:rPr>
        <w:t xml:space="preserve"> Lots 184-194</w:t>
      </w:r>
      <w:r w:rsidR="00641ED9" w:rsidRPr="00641ED9">
        <w:rPr>
          <w:color w:val="000000"/>
          <w:highlight w:val="yellow"/>
        </w:rPr>
        <w:t>, and Lot CP 3-</w:t>
      </w:r>
      <w:commentRangeStart w:id="1"/>
      <w:r w:rsidR="00641ED9" w:rsidRPr="00641ED9">
        <w:rPr>
          <w:color w:val="000000"/>
          <w:highlight w:val="yellow"/>
        </w:rPr>
        <w:t>1</w:t>
      </w:r>
      <w:commentRangeEnd w:id="1"/>
      <w:r w:rsidR="00641ED9">
        <w:rPr>
          <w:rStyle w:val="CommentReference"/>
        </w:rPr>
        <w:commentReference w:id="1"/>
      </w:r>
      <w:r w:rsidRPr="008F440A">
        <w:rPr>
          <w:color w:val="000000"/>
        </w:rPr>
        <w:t xml:space="preserve">. This Neighborhood is designated as a </w:t>
      </w:r>
      <w:proofErr w:type="gramStart"/>
      <w:r w:rsidRPr="008F440A">
        <w:rPr>
          <w:color w:val="000000"/>
        </w:rPr>
        <w:t>High Density</w:t>
      </w:r>
      <w:proofErr w:type="gramEnd"/>
      <w:r w:rsidRPr="008F440A">
        <w:rPr>
          <w:color w:val="000000"/>
        </w:rPr>
        <w:t xml:space="preserve"> Residential Area for residential purposes. These Dwellings will contain a minimum of 1,500 and a maximum of 3,500 square feet of Living Area.  The Lots in the Monarch Point Neighborhood have a zero</w:t>
      </w:r>
      <w:r w:rsidR="0099736C">
        <w:rPr>
          <w:color w:val="000000"/>
        </w:rPr>
        <w:t>-</w:t>
      </w:r>
      <w:r w:rsidRPr="008F440A">
        <w:rPr>
          <w:color w:val="000000"/>
        </w:rPr>
        <w:t>side setback line. The Manual shall set forth the additional minimum setback restrictions for Lots in this Neighborhood.  All Dwellings constructed thereon shall have gutters on the zero</w:t>
      </w:r>
      <w:r w:rsidR="0099736C">
        <w:rPr>
          <w:color w:val="000000"/>
        </w:rPr>
        <w:t>-</w:t>
      </w:r>
      <w:r w:rsidRPr="008F440A">
        <w:rPr>
          <w:color w:val="000000"/>
        </w:rPr>
        <w:t>lot line side of the Dwelling and shall have an easement (for maintenance purposes only) across the adjoining Lot, four (4) feet in width and adjacent to the common property line.  The Management Committee of this Neighborhood may establish a Condominium Declaration to provide for</w:t>
      </w:r>
      <w:r w:rsidR="0099736C">
        <w:rPr>
          <w:color w:val="000000"/>
        </w:rPr>
        <w:t xml:space="preserve"> </w:t>
      </w:r>
      <w:r w:rsidRPr="008F440A">
        <w:rPr>
          <w:color w:val="000000"/>
        </w:rPr>
        <w:t xml:space="preserve">certain covenants, conditions, servitudes and restrictions applicable to such condominium regime.   </w:t>
      </w:r>
    </w:p>
    <w:p w14:paraId="64B0C9B1" w14:textId="77777777" w:rsidR="008F440A" w:rsidRPr="008F440A" w:rsidRDefault="008F440A" w:rsidP="00CC4F95">
      <w:pPr>
        <w:pStyle w:val="BodyText"/>
        <w:jc w:val="both"/>
        <w:rPr>
          <w:color w:val="C45911"/>
        </w:rPr>
      </w:pPr>
      <w:r w:rsidRPr="008F440A">
        <w:rPr>
          <w:color w:val="C45911"/>
        </w:rPr>
        <w:t xml:space="preserve">  </w:t>
      </w:r>
    </w:p>
    <w:p w14:paraId="6D366909" w14:textId="4ECD35D2" w:rsidR="008F440A" w:rsidRPr="008F440A" w:rsidRDefault="008F440A" w:rsidP="00CC4F95">
      <w:pPr>
        <w:pStyle w:val="BodyText"/>
        <w:ind w:left="720"/>
        <w:jc w:val="both"/>
        <w:rPr>
          <w:color w:val="000000"/>
        </w:rPr>
      </w:pPr>
      <w:r w:rsidRPr="008F440A">
        <w:rPr>
          <w:color w:val="000000"/>
        </w:rPr>
        <w:t xml:space="preserve">(f) </w:t>
      </w:r>
      <w:r w:rsidRPr="008F440A">
        <w:rPr>
          <w:b/>
          <w:bCs/>
          <w:color w:val="000000"/>
        </w:rPr>
        <w:t xml:space="preserve">The Villas.  </w:t>
      </w:r>
      <w:r w:rsidRPr="008F440A">
        <w:rPr>
          <w:color w:val="000000"/>
        </w:rPr>
        <w:t xml:space="preserve">This Neighborhood comprises Lots 63-72. These Lots are designated as multi-use residential and may specifically be used for rental to Guests of all or any part of the Dwelling constructed on a Lot for any duration. Carports are specifically allowed on Lots in this Neighborhood. Association will establish rules and regulations governing the rental of these Lots or Dwellings. The Dwellings constructed on these Lots shall have a minimum of 2,000 and a maximum of 6,000 square footage of Living Area. The Manual shall set forth the minimum setback restrictions for Lots in this Neighborhood.  </w:t>
      </w:r>
    </w:p>
    <w:p w14:paraId="7A23D8CF" w14:textId="77777777" w:rsidR="008F440A" w:rsidRPr="008F440A" w:rsidRDefault="008F440A" w:rsidP="00CC4F95">
      <w:pPr>
        <w:jc w:val="both"/>
        <w:rPr>
          <w:i/>
        </w:rPr>
      </w:pPr>
    </w:p>
    <w:p w14:paraId="7826F00E" w14:textId="543CBE5A" w:rsidR="008F440A" w:rsidRPr="008F440A" w:rsidRDefault="008F440A" w:rsidP="00CC4F95">
      <w:pPr>
        <w:ind w:left="720"/>
        <w:jc w:val="both"/>
      </w:pPr>
      <w:r w:rsidRPr="008F440A">
        <w:t xml:space="preserve">(g) </w:t>
      </w:r>
      <w:r w:rsidRPr="008F440A">
        <w:rPr>
          <w:b/>
        </w:rPr>
        <w:t>Tall Timbers Neighborhood</w:t>
      </w:r>
      <w:r w:rsidRPr="008F440A">
        <w:t>.  This neighborhood comprises Lots 208-288</w:t>
      </w:r>
      <w:r w:rsidR="00641ED9">
        <w:t xml:space="preserve"> </w:t>
      </w:r>
      <w:commentRangeStart w:id="2"/>
      <w:r w:rsidR="00641ED9" w:rsidRPr="00641ED9">
        <w:rPr>
          <w:highlight w:val="yellow"/>
        </w:rPr>
        <w:t>and Lot CP 8-1</w:t>
      </w:r>
      <w:commentRangeEnd w:id="2"/>
      <w:r w:rsidR="00641ED9">
        <w:rPr>
          <w:rStyle w:val="CommentReference"/>
        </w:rPr>
        <w:commentReference w:id="2"/>
      </w:r>
      <w:r w:rsidRPr="008F440A">
        <w:t>. These lots are designated as estate-sized single family residential lots for residential purposes only.  No Structure shall be erected, altered, placed or permitted to remain on these lots other than on detached single</w:t>
      </w:r>
      <w:r w:rsidR="0079129E">
        <w:t>-</w:t>
      </w:r>
      <w:r w:rsidRPr="008F440A">
        <w:t>family dwelling with garage facilities and other outbuildings incident to the residential use of these lots.  These lots shall have a minimum square footage of 2,250 and a maximum of 8,000 square feet of living area.  The Manual shall set for the minimum setback restrictions for lots in this neighborhood.</w:t>
      </w:r>
      <w:r w:rsidR="0099736C">
        <w:t xml:space="preserve">  </w:t>
      </w:r>
      <w:r w:rsidRPr="008F440A">
        <w:rPr>
          <w:b/>
        </w:rPr>
        <w:t xml:space="preserve">Sewage:  </w:t>
      </w:r>
      <w:r w:rsidRPr="008F440A">
        <w:t>Grinder pumps will be required for each lot.  These will be available for purchase through vendors approved by the Community Development District and treatment facilities approved by the Community Development District and will become the owner</w:t>
      </w:r>
      <w:r w:rsidR="00C461EE">
        <w:t>’</w:t>
      </w:r>
      <w:r w:rsidRPr="008F440A">
        <w:t>s responsibility.  These should be installed on the same side of the dwelling as the A/C unit.</w:t>
      </w:r>
    </w:p>
    <w:p w14:paraId="3E983B2C" w14:textId="77777777" w:rsidR="008F440A" w:rsidRPr="008F440A" w:rsidRDefault="008F440A" w:rsidP="00CC4F95">
      <w:pPr>
        <w:pStyle w:val="Default"/>
        <w:jc w:val="both"/>
      </w:pPr>
    </w:p>
    <w:p w14:paraId="3A7BD285" w14:textId="6DB322DB" w:rsidR="008F440A" w:rsidRPr="008F440A" w:rsidRDefault="008F440A" w:rsidP="00CC4F95">
      <w:pPr>
        <w:ind w:left="720"/>
        <w:jc w:val="both"/>
      </w:pPr>
      <w:r w:rsidRPr="008F440A">
        <w:t>(h)</w:t>
      </w:r>
      <w:r w:rsidR="000B71D4">
        <w:t xml:space="preserve"> </w:t>
      </w:r>
      <w:r w:rsidRPr="008F440A">
        <w:rPr>
          <w:b/>
        </w:rPr>
        <w:t>Fairway Gardens Neighborhood</w:t>
      </w:r>
      <w:r w:rsidRPr="008F440A">
        <w:t xml:space="preserve">   This neighborhood comprises Lot CP7, (Lots 1 through 15), known as Fairway Gardens and is designated as a </w:t>
      </w:r>
      <w:proofErr w:type="gramStart"/>
      <w:r w:rsidRPr="008F440A">
        <w:t>High Density</w:t>
      </w:r>
      <w:proofErr w:type="gramEnd"/>
      <w:r w:rsidRPr="008F440A">
        <w:t xml:space="preserve"> Residential Area for residential purposes.  These dwellings will contain a minimum of 1,500 square feet and a maximum of 3,500 square feet of </w:t>
      </w:r>
      <w:r w:rsidRPr="008F440A">
        <w:lastRenderedPageBreak/>
        <w:t>living area.  The Manual shall set forth the minimum setback restrictions for this section of the neighborhood. The Management Committee of CP7 may establish a condominium declaration to provide for certain covenants, conditions, servitudes, and restrictions applicable to such condominium regime.</w:t>
      </w:r>
      <w:r w:rsidR="0099736C">
        <w:t xml:space="preserve">  </w:t>
      </w:r>
      <w:r w:rsidRPr="008F440A">
        <w:rPr>
          <w:b/>
        </w:rPr>
        <w:t xml:space="preserve">Sewage:  </w:t>
      </w:r>
      <w:r w:rsidRPr="008F440A">
        <w:t>Grinder pumps will be required for each lot.  These will be available for purchase through vendors approved by the Community Development District and treatment facilities approved by the Community Development District and will become the owner</w:t>
      </w:r>
      <w:r w:rsidR="00C461EE">
        <w:t>’</w:t>
      </w:r>
      <w:r w:rsidRPr="008F440A">
        <w:t>s responsibility.  These should be installed on the same side of the dwelling as the A/C unit.</w:t>
      </w:r>
    </w:p>
    <w:p w14:paraId="4FAC8611" w14:textId="77777777" w:rsidR="008F440A" w:rsidRPr="008F440A" w:rsidRDefault="008F440A" w:rsidP="00CC4F95">
      <w:pPr>
        <w:pStyle w:val="Default"/>
        <w:jc w:val="both"/>
        <w:rPr>
          <w:i/>
        </w:rPr>
      </w:pPr>
    </w:p>
    <w:p w14:paraId="1AC64779" w14:textId="528D685F" w:rsidR="008F440A" w:rsidRPr="008F440A" w:rsidRDefault="008F440A" w:rsidP="00CC4F95">
      <w:pPr>
        <w:ind w:left="720"/>
        <w:jc w:val="both"/>
      </w:pPr>
      <w:r w:rsidRPr="008F440A">
        <w:t>(</w:t>
      </w:r>
      <w:proofErr w:type="spellStart"/>
      <w:r w:rsidRPr="008F440A">
        <w:t>i</w:t>
      </w:r>
      <w:proofErr w:type="spellEnd"/>
      <w:r w:rsidRPr="008F440A">
        <w:t>)</w:t>
      </w:r>
      <w:r w:rsidRPr="008F440A">
        <w:rPr>
          <w:b/>
        </w:rPr>
        <w:t xml:space="preserve"> Carter Cove Neighborhood</w:t>
      </w:r>
      <w:r w:rsidRPr="008F440A">
        <w:t>.  This neighborhood shall consist of Lots CC3-CC8 in the Traditional neighborhood.  The Traditional home Lots are for residential purpose only.  No Structure shall be erected, altered, placed or permitted to remain on these Lots other than one detached single-family dwelling.  These lots shall have a minimum square footage of 2,700 square feet of living space.  The manual shall set forth the minimum setback restrictions for Lots in the neighborhood.  Note, preliminary site plans must be reviewed and approved by the ARB to assure sensitive orientation with respect to other homes in neighborhood.</w:t>
      </w:r>
      <w:r w:rsidR="0099736C">
        <w:t xml:space="preserve">  </w:t>
      </w:r>
      <w:r w:rsidRPr="008F440A">
        <w:rPr>
          <w:b/>
        </w:rPr>
        <w:t xml:space="preserve">Sewage:  </w:t>
      </w:r>
      <w:r w:rsidRPr="008F440A">
        <w:t>Grinder pumps will be required for each lot.  These will be available for purchase through vendors approved by the Community Development District and will become the owner</w:t>
      </w:r>
      <w:r w:rsidR="00C461EE">
        <w:t>’</w:t>
      </w:r>
      <w:r w:rsidRPr="008F440A">
        <w:t>s responsibility.</w:t>
      </w:r>
      <w:r w:rsidR="0099736C">
        <w:t xml:space="preserve">  </w:t>
      </w:r>
      <w:r w:rsidRPr="008F440A">
        <w:t>All other usual restrictions for Carter Plantation will apply to this neighborhood.</w:t>
      </w:r>
    </w:p>
    <w:p w14:paraId="43B0ABE6" w14:textId="77777777" w:rsidR="008F440A" w:rsidRPr="008F440A" w:rsidRDefault="008F440A" w:rsidP="00CC4F95">
      <w:pPr>
        <w:jc w:val="both"/>
      </w:pPr>
    </w:p>
    <w:p w14:paraId="6E2A47EB" w14:textId="4990A285" w:rsidR="008F440A" w:rsidRPr="008F440A" w:rsidRDefault="008F440A" w:rsidP="00CC4F95">
      <w:pPr>
        <w:ind w:left="720"/>
        <w:jc w:val="both"/>
      </w:pPr>
      <w:r w:rsidRPr="008F440A">
        <w:t>(j)</w:t>
      </w:r>
      <w:r w:rsidRPr="008F440A">
        <w:rPr>
          <w:b/>
        </w:rPr>
        <w:t xml:space="preserve"> Carter Estates Neighborhood</w:t>
      </w:r>
      <w:r w:rsidRPr="008F440A">
        <w:t>.  This neighborhood shall consist of Lots CE1-CE6 in the Traditional neighborhood.  The Traditional home Lots are for residential purpose only.  No Structure shall be erected, altered, placed or permitted to remain on these Lots other than one detached single</w:t>
      </w:r>
      <w:r w:rsidR="0079129E">
        <w:t>-</w:t>
      </w:r>
      <w:r w:rsidRPr="008F440A">
        <w:t>family dwelling with garage facilities.  These lots shall have a minimum square footage of 2,700 square feet of living space.  The manual shall set forth the minimum setback restrictions for Lots in the neighborhood.  Note, preliminary site plans must be reviewed and approved by the ARB to assure sensitive orientation with respect to other homes in neighborhood.</w:t>
      </w:r>
      <w:r w:rsidR="0099736C">
        <w:t xml:space="preserve">  </w:t>
      </w:r>
      <w:r w:rsidRPr="008F440A">
        <w:t>Boat houses or docks are allowed on Lots CE1-CE6 with the prior approval of the ARB.</w:t>
      </w:r>
      <w:r w:rsidR="0099736C">
        <w:t xml:space="preserve">  </w:t>
      </w:r>
      <w:r w:rsidRPr="008F440A">
        <w:rPr>
          <w:b/>
        </w:rPr>
        <w:t xml:space="preserve">Sewage:  </w:t>
      </w:r>
      <w:r w:rsidRPr="008F440A">
        <w:t>Grinder pumps will be required for each lot.  These will be available for purchase through vendors approved by the Community Development District and treatment facilities approved by the Community Development District and will become the owner</w:t>
      </w:r>
      <w:r w:rsidR="00C461EE">
        <w:t>’</w:t>
      </w:r>
      <w:r w:rsidRPr="008F440A">
        <w:t>s responsibility.  These should be installed on the same side of the dwelling as the A/C unit.</w:t>
      </w:r>
      <w:r w:rsidR="0099736C">
        <w:t xml:space="preserve">  </w:t>
      </w:r>
      <w:r w:rsidRPr="008F440A">
        <w:t>All other usual restrictions for Carter Plantation will apply to this neighborhood.</w:t>
      </w:r>
    </w:p>
    <w:p w14:paraId="322A9822" w14:textId="77777777" w:rsidR="000013C1" w:rsidRDefault="000013C1" w:rsidP="00AD07F4">
      <w:pPr>
        <w:jc w:val="both"/>
        <w:rPr>
          <w:b/>
          <w:bCs/>
          <w:color w:val="000000"/>
        </w:rPr>
      </w:pPr>
    </w:p>
    <w:p w14:paraId="166C4180" w14:textId="6A9C35DA" w:rsidR="003E2E96" w:rsidRDefault="003E2E96" w:rsidP="000013C1">
      <w:pPr>
        <w:ind w:firstLine="360"/>
        <w:jc w:val="both"/>
      </w:pPr>
      <w:r w:rsidRPr="00505322">
        <w:rPr>
          <w:highlight w:val="yellow"/>
        </w:rPr>
        <w:t>10.03</w:t>
      </w:r>
      <w:r w:rsidRPr="00505322">
        <w:rPr>
          <w:highlight w:val="yellow"/>
        </w:rPr>
        <w:tab/>
      </w:r>
      <w:r w:rsidRPr="00505322">
        <w:rPr>
          <w:highlight w:val="yellow"/>
          <w:u w:val="single"/>
        </w:rPr>
        <w:t>Addition of Neighborhood</w:t>
      </w:r>
      <w:r w:rsidRPr="00505322">
        <w:rPr>
          <w:highlight w:val="yellow"/>
        </w:rPr>
        <w:t xml:space="preserve">. Should </w:t>
      </w:r>
      <w:r w:rsidR="00310B74" w:rsidRPr="00505322">
        <w:rPr>
          <w:highlight w:val="yellow"/>
        </w:rPr>
        <w:t>the neighborhoods known as “Signature Oaks”</w:t>
      </w:r>
      <w:r w:rsidR="00505322" w:rsidRPr="00505322">
        <w:rPr>
          <w:highlight w:val="yellow"/>
        </w:rPr>
        <w:t>,</w:t>
      </w:r>
      <w:r w:rsidR="00310B74" w:rsidRPr="00505322">
        <w:rPr>
          <w:highlight w:val="yellow"/>
        </w:rPr>
        <w:t xml:space="preserve"> “Carter Reserve”</w:t>
      </w:r>
      <w:r w:rsidR="00505322" w:rsidRPr="00505322">
        <w:rPr>
          <w:highlight w:val="yellow"/>
        </w:rPr>
        <w:t>, or “Blood River Lots”</w:t>
      </w:r>
      <w:r w:rsidR="00310B74" w:rsidRPr="00505322">
        <w:rPr>
          <w:highlight w:val="yellow"/>
        </w:rPr>
        <w:t xml:space="preserve"> (as defined below) </w:t>
      </w:r>
      <w:r w:rsidR="00505322" w:rsidRPr="00505322">
        <w:rPr>
          <w:highlight w:val="yellow"/>
        </w:rPr>
        <w:t xml:space="preserve">(collectively “Pending Additions”) </w:t>
      </w:r>
      <w:r w:rsidR="00310B74" w:rsidRPr="00505322">
        <w:rPr>
          <w:highlight w:val="yellow"/>
        </w:rPr>
        <w:t xml:space="preserve">intend to join the Association </w:t>
      </w:r>
      <w:r w:rsidR="009F4070" w:rsidRPr="00505322">
        <w:rPr>
          <w:highlight w:val="yellow"/>
        </w:rPr>
        <w:t xml:space="preserve">and be governed under the </w:t>
      </w:r>
      <w:r w:rsidR="00A31003" w:rsidRPr="00505322">
        <w:rPr>
          <w:highlight w:val="yellow"/>
        </w:rPr>
        <w:t>Declaration</w:t>
      </w:r>
      <w:r w:rsidR="009F4070" w:rsidRPr="00505322">
        <w:rPr>
          <w:highlight w:val="yellow"/>
        </w:rPr>
        <w:t>s</w:t>
      </w:r>
      <w:r w:rsidR="00310B74" w:rsidRPr="00505322">
        <w:rPr>
          <w:highlight w:val="yellow"/>
        </w:rPr>
        <w:t xml:space="preserve"> in the future</w:t>
      </w:r>
      <w:r w:rsidR="009F4070" w:rsidRPr="00505322">
        <w:rPr>
          <w:highlight w:val="yellow"/>
        </w:rPr>
        <w:t xml:space="preserve">, in addition to complying with all provisions of Louisiana law, the approval of </w:t>
      </w:r>
      <w:r w:rsidR="00CC4F95" w:rsidRPr="00505322">
        <w:rPr>
          <w:highlight w:val="yellow"/>
        </w:rPr>
        <w:t xml:space="preserve">at least </w:t>
      </w:r>
      <w:r w:rsidR="00AF706A" w:rsidRPr="00505322">
        <w:rPr>
          <w:highlight w:val="yellow"/>
        </w:rPr>
        <w:t>seventy-five</w:t>
      </w:r>
      <w:r w:rsidR="00CC4F95" w:rsidRPr="00505322">
        <w:rPr>
          <w:highlight w:val="yellow"/>
        </w:rPr>
        <w:t xml:space="preserve"> (</w:t>
      </w:r>
      <w:r w:rsidR="00AF706A" w:rsidRPr="00505322">
        <w:rPr>
          <w:highlight w:val="yellow"/>
        </w:rPr>
        <w:t>75</w:t>
      </w:r>
      <w:r w:rsidR="00CC4F95" w:rsidRPr="00505322">
        <w:rPr>
          <w:highlight w:val="yellow"/>
        </w:rPr>
        <w:t xml:space="preserve">%) percent of the membership of </w:t>
      </w:r>
      <w:r w:rsidR="009F4070" w:rsidRPr="00505322">
        <w:rPr>
          <w:highlight w:val="yellow"/>
        </w:rPr>
        <w:t xml:space="preserve">the Board </w:t>
      </w:r>
      <w:r w:rsidR="00310B74" w:rsidRPr="00505322">
        <w:rPr>
          <w:highlight w:val="yellow"/>
        </w:rPr>
        <w:t>is required.  Should any other neighborhood, collection of lots, or even a single lot (“</w:t>
      </w:r>
      <w:r w:rsidR="00505322" w:rsidRPr="00505322">
        <w:rPr>
          <w:highlight w:val="yellow"/>
        </w:rPr>
        <w:t>New</w:t>
      </w:r>
      <w:r w:rsidR="00310B74" w:rsidRPr="00505322">
        <w:rPr>
          <w:highlight w:val="yellow"/>
        </w:rPr>
        <w:t xml:space="preserve"> Additions”) intend to join the Association and be governed under the Declarations in the future, in addition to complying with all provisions of Louisiana law, the approval of at least seventy-five (75%) percent of the membership of the Membership is required.  However, before any of the Pending Additions</w:t>
      </w:r>
      <w:r w:rsidR="00505322" w:rsidRPr="00505322">
        <w:rPr>
          <w:highlight w:val="yellow"/>
        </w:rPr>
        <w:t xml:space="preserve"> </w:t>
      </w:r>
      <w:r w:rsidR="00310B74" w:rsidRPr="00505322">
        <w:rPr>
          <w:highlight w:val="yellow"/>
        </w:rPr>
        <w:t xml:space="preserve">or </w:t>
      </w:r>
      <w:r w:rsidR="00505322" w:rsidRPr="00505322">
        <w:rPr>
          <w:highlight w:val="yellow"/>
        </w:rPr>
        <w:t>New Additions</w:t>
      </w:r>
      <w:r w:rsidR="00310B74" w:rsidRPr="00505322">
        <w:rPr>
          <w:highlight w:val="yellow"/>
        </w:rPr>
        <w:t xml:space="preserve"> can be admitted to the Association and governed under the Declarations,</w:t>
      </w:r>
      <w:r w:rsidR="009F4070" w:rsidRPr="00505322">
        <w:rPr>
          <w:highlight w:val="yellow"/>
        </w:rPr>
        <w:t xml:space="preserve"> there </w:t>
      </w:r>
      <w:r w:rsidR="00310B74" w:rsidRPr="00505322">
        <w:rPr>
          <w:highlight w:val="yellow"/>
        </w:rPr>
        <w:t>must be</w:t>
      </w:r>
      <w:r w:rsidR="009F4070" w:rsidRPr="00505322">
        <w:rPr>
          <w:highlight w:val="yellow"/>
        </w:rPr>
        <w:t xml:space="preserve"> a review and </w:t>
      </w:r>
      <w:r w:rsidR="005223A8" w:rsidRPr="00505322">
        <w:rPr>
          <w:highlight w:val="yellow"/>
        </w:rPr>
        <w:t xml:space="preserve">written </w:t>
      </w:r>
      <w:r w:rsidR="009F4070" w:rsidRPr="00505322">
        <w:rPr>
          <w:highlight w:val="yellow"/>
        </w:rPr>
        <w:t xml:space="preserve">recommendation for approval by a non-biased, independent for-hire architect </w:t>
      </w:r>
      <w:r w:rsidR="005223A8" w:rsidRPr="00505322">
        <w:rPr>
          <w:highlight w:val="yellow"/>
        </w:rPr>
        <w:t xml:space="preserve">(“Reviewing Architect”) </w:t>
      </w:r>
      <w:r w:rsidR="009F4070" w:rsidRPr="00505322">
        <w:rPr>
          <w:highlight w:val="yellow"/>
        </w:rPr>
        <w:t>contemplating whether</w:t>
      </w:r>
      <w:r w:rsidR="004D07D0" w:rsidRPr="00505322">
        <w:rPr>
          <w:highlight w:val="yellow"/>
        </w:rPr>
        <w:t>, after physical inspection,</w:t>
      </w:r>
      <w:r w:rsidR="009F4070" w:rsidRPr="00505322">
        <w:rPr>
          <w:highlight w:val="yellow"/>
        </w:rPr>
        <w:t xml:space="preserve"> the </w:t>
      </w:r>
      <w:r w:rsidR="004D07D0" w:rsidRPr="00505322">
        <w:rPr>
          <w:highlight w:val="yellow"/>
        </w:rPr>
        <w:t>Pending Additions</w:t>
      </w:r>
      <w:r w:rsidR="00505322" w:rsidRPr="00505322">
        <w:rPr>
          <w:highlight w:val="yellow"/>
        </w:rPr>
        <w:t xml:space="preserve"> and/or New Additions </w:t>
      </w:r>
      <w:r w:rsidR="004D07D0" w:rsidRPr="00505322">
        <w:rPr>
          <w:highlight w:val="yellow"/>
        </w:rPr>
        <w:t xml:space="preserve">meet or exceed the standards set forth in the </w:t>
      </w:r>
      <w:r w:rsidR="00A31003" w:rsidRPr="00505322">
        <w:rPr>
          <w:highlight w:val="yellow"/>
        </w:rPr>
        <w:t>Declaration</w:t>
      </w:r>
      <w:r w:rsidR="004D07D0" w:rsidRPr="00505322">
        <w:rPr>
          <w:highlight w:val="yellow"/>
        </w:rPr>
        <w:t xml:space="preserve">s and all other requirements </w:t>
      </w:r>
      <w:r w:rsidR="005223A8" w:rsidRPr="00505322">
        <w:rPr>
          <w:highlight w:val="yellow"/>
        </w:rPr>
        <w:t xml:space="preserve">of </w:t>
      </w:r>
      <w:r w:rsidR="004D07D0" w:rsidRPr="00505322">
        <w:rPr>
          <w:highlight w:val="yellow"/>
        </w:rPr>
        <w:t xml:space="preserve">the ARB.  </w:t>
      </w:r>
      <w:r w:rsidR="005223A8" w:rsidRPr="00505322">
        <w:rPr>
          <w:highlight w:val="yellow"/>
        </w:rPr>
        <w:t>The costs and fees of the Reviewing Architect are to be paid by the owner(s) of the Pending Additions</w:t>
      </w:r>
      <w:r w:rsidR="00505322" w:rsidRPr="00505322">
        <w:rPr>
          <w:highlight w:val="yellow"/>
        </w:rPr>
        <w:t xml:space="preserve"> </w:t>
      </w:r>
      <w:r w:rsidR="000B71D4" w:rsidRPr="00505322">
        <w:rPr>
          <w:highlight w:val="yellow"/>
        </w:rPr>
        <w:t xml:space="preserve">and/or </w:t>
      </w:r>
      <w:r w:rsidR="00505322" w:rsidRPr="00505322">
        <w:rPr>
          <w:highlight w:val="yellow"/>
        </w:rPr>
        <w:t>New Additions</w:t>
      </w:r>
      <w:r w:rsidR="000B71D4" w:rsidRPr="00505322">
        <w:rPr>
          <w:highlight w:val="yellow"/>
        </w:rPr>
        <w:t xml:space="preserve"> seeking admission</w:t>
      </w:r>
      <w:r w:rsidR="005223A8" w:rsidRPr="00505322">
        <w:rPr>
          <w:highlight w:val="yellow"/>
        </w:rPr>
        <w:t>.  Any deficiencies found by the Reviewing Architect may be remedied and the Pending Additions</w:t>
      </w:r>
      <w:r w:rsidR="00505322" w:rsidRPr="00505322">
        <w:rPr>
          <w:highlight w:val="yellow"/>
        </w:rPr>
        <w:t xml:space="preserve"> </w:t>
      </w:r>
      <w:r w:rsidR="000B71D4" w:rsidRPr="00505322">
        <w:rPr>
          <w:highlight w:val="yellow"/>
        </w:rPr>
        <w:t xml:space="preserve">and/or </w:t>
      </w:r>
      <w:r w:rsidR="00505322" w:rsidRPr="00505322">
        <w:rPr>
          <w:highlight w:val="yellow"/>
        </w:rPr>
        <w:t>New Additions</w:t>
      </w:r>
      <w:r w:rsidR="005223A8" w:rsidRPr="00505322">
        <w:rPr>
          <w:highlight w:val="yellow"/>
        </w:rPr>
        <w:t xml:space="preserve"> can thereafter request a new inspection and a written recommendation by the Reviewing Architect.  If approved by the Board of Directors</w:t>
      </w:r>
      <w:r w:rsidR="000B71D4" w:rsidRPr="00505322">
        <w:rPr>
          <w:highlight w:val="yellow"/>
        </w:rPr>
        <w:t xml:space="preserve"> (</w:t>
      </w:r>
      <w:r w:rsidR="00505322" w:rsidRPr="00505322">
        <w:rPr>
          <w:highlight w:val="yellow"/>
        </w:rPr>
        <w:t>in the case of the Pending Additions</w:t>
      </w:r>
      <w:r w:rsidR="000B71D4" w:rsidRPr="00505322">
        <w:rPr>
          <w:highlight w:val="yellow"/>
        </w:rPr>
        <w:t>) or the Association (</w:t>
      </w:r>
      <w:r w:rsidR="00505322" w:rsidRPr="00505322">
        <w:rPr>
          <w:highlight w:val="yellow"/>
        </w:rPr>
        <w:t>in the case of the New Additions</w:t>
      </w:r>
      <w:r w:rsidR="000B71D4" w:rsidRPr="00505322">
        <w:rPr>
          <w:highlight w:val="yellow"/>
        </w:rPr>
        <w:t>)</w:t>
      </w:r>
      <w:r w:rsidR="005223A8" w:rsidRPr="00505322">
        <w:rPr>
          <w:highlight w:val="yellow"/>
        </w:rPr>
        <w:t xml:space="preserve">, </w:t>
      </w:r>
      <w:r w:rsidR="000B71D4" w:rsidRPr="00505322">
        <w:rPr>
          <w:highlight w:val="yellow"/>
        </w:rPr>
        <w:t>such lot owners</w:t>
      </w:r>
      <w:r w:rsidR="00A31003" w:rsidRPr="00505322">
        <w:rPr>
          <w:highlight w:val="yellow"/>
        </w:rPr>
        <w:t xml:space="preserve"> will then become part of the Association and will be assessed for annual assessments, as pro-rated for the calendar year, due within thirty (30) days of said approval.  </w:t>
      </w:r>
      <w:r w:rsidR="009F4070" w:rsidRPr="00505322">
        <w:rPr>
          <w:highlight w:val="yellow"/>
        </w:rPr>
        <w:t xml:space="preserve"> </w:t>
      </w:r>
      <w:r w:rsidR="00A31003" w:rsidRPr="00505322">
        <w:rPr>
          <w:highlight w:val="yellow"/>
        </w:rPr>
        <w:t>Thereafter, the owner(s) of the Pending Additions</w:t>
      </w:r>
      <w:r w:rsidR="00505322" w:rsidRPr="00505322">
        <w:rPr>
          <w:highlight w:val="yellow"/>
        </w:rPr>
        <w:t xml:space="preserve"> and/or New Additions</w:t>
      </w:r>
      <w:r w:rsidR="00A31003" w:rsidRPr="00505322">
        <w:rPr>
          <w:highlight w:val="yellow"/>
        </w:rPr>
        <w:t xml:space="preserve"> shall forever be treated as Lot(s) and Owner(s) under the Declarations.  The owner(s) of the Pending Additions</w:t>
      </w:r>
      <w:r w:rsidR="00505322" w:rsidRPr="00505322">
        <w:rPr>
          <w:highlight w:val="yellow"/>
        </w:rPr>
        <w:t xml:space="preserve"> </w:t>
      </w:r>
      <w:r w:rsidR="000B71D4" w:rsidRPr="00505322">
        <w:rPr>
          <w:highlight w:val="yellow"/>
        </w:rPr>
        <w:t xml:space="preserve">and/or </w:t>
      </w:r>
      <w:r w:rsidR="00505322" w:rsidRPr="00505322">
        <w:rPr>
          <w:highlight w:val="yellow"/>
        </w:rPr>
        <w:t>New Additions</w:t>
      </w:r>
      <w:r w:rsidR="000B71D4" w:rsidRPr="00505322">
        <w:rPr>
          <w:highlight w:val="yellow"/>
        </w:rPr>
        <w:t xml:space="preserve"> </w:t>
      </w:r>
      <w:r w:rsidR="00A31003" w:rsidRPr="00505322">
        <w:rPr>
          <w:highlight w:val="yellow"/>
        </w:rPr>
        <w:t xml:space="preserve">as a condition of approval to the Association, shall be required to sign any documentation necessary for </w:t>
      </w:r>
      <w:r w:rsidR="00BA307A" w:rsidRPr="00505322">
        <w:rPr>
          <w:highlight w:val="yellow"/>
        </w:rPr>
        <w:t>recordation with the Livingston Parish Clerk of Court.</w:t>
      </w:r>
      <w:r w:rsidR="00BA307A" w:rsidRPr="008F440A">
        <w:t xml:space="preserve">  </w:t>
      </w:r>
    </w:p>
    <w:p w14:paraId="2BD7E5A1" w14:textId="34EFDA48" w:rsidR="004C7AA8" w:rsidRDefault="004C7AA8" w:rsidP="004C7AA8">
      <w:pPr>
        <w:pStyle w:val="Default"/>
      </w:pPr>
    </w:p>
    <w:p w14:paraId="0AC2A23B" w14:textId="57BEF781" w:rsidR="000B71D4" w:rsidRPr="00505322" w:rsidRDefault="000B71D4" w:rsidP="000B71D4">
      <w:pPr>
        <w:pStyle w:val="Default"/>
        <w:ind w:left="720"/>
        <w:jc w:val="both"/>
        <w:rPr>
          <w:highlight w:val="yellow"/>
          <w:u w:val="single"/>
        </w:rPr>
      </w:pPr>
      <w:r w:rsidRPr="00505322">
        <w:rPr>
          <w:highlight w:val="yellow"/>
        </w:rPr>
        <w:t>(a)</w:t>
      </w:r>
      <w:r w:rsidRPr="00505322">
        <w:rPr>
          <w:b/>
          <w:bCs/>
          <w:highlight w:val="yellow"/>
        </w:rPr>
        <w:t xml:space="preserve"> </w:t>
      </w:r>
      <w:r w:rsidR="004C7AA8" w:rsidRPr="00505322">
        <w:rPr>
          <w:b/>
          <w:bCs/>
          <w:highlight w:val="yellow"/>
        </w:rPr>
        <w:t>Signature Oaks</w:t>
      </w:r>
      <w:r w:rsidRPr="00505322">
        <w:rPr>
          <w:b/>
          <w:bCs/>
          <w:highlight w:val="yellow"/>
        </w:rPr>
        <w:t xml:space="preserve"> </w:t>
      </w:r>
      <w:r w:rsidRPr="00505322">
        <w:rPr>
          <w:highlight w:val="yellow"/>
        </w:rPr>
        <w:t>neighborhood</w:t>
      </w:r>
      <w:r w:rsidRPr="00505322">
        <w:rPr>
          <w:b/>
          <w:bCs/>
          <w:highlight w:val="yellow"/>
        </w:rPr>
        <w:t xml:space="preserve"> </w:t>
      </w:r>
      <w:r w:rsidRPr="00505322">
        <w:rPr>
          <w:highlight w:val="yellow"/>
        </w:rPr>
        <w:t>is defined as</w:t>
      </w:r>
      <w:r w:rsidRPr="00505322">
        <w:rPr>
          <w:b/>
          <w:bCs/>
          <w:highlight w:val="yellow"/>
        </w:rPr>
        <w:t xml:space="preserve"> </w:t>
      </w:r>
      <w:r w:rsidR="004C7AA8" w:rsidRPr="00505322">
        <w:rPr>
          <w:highlight w:val="yellow"/>
        </w:rPr>
        <w:t xml:space="preserve">Lots 1-45 as shown on the Final Plat of The Signature Oaks at Carter Plantation, A Townhouse Community, by </w:t>
      </w:r>
      <w:proofErr w:type="spellStart"/>
      <w:r w:rsidR="004C7AA8" w:rsidRPr="00505322">
        <w:rPr>
          <w:highlight w:val="yellow"/>
        </w:rPr>
        <w:t>McLin</w:t>
      </w:r>
      <w:proofErr w:type="spellEnd"/>
      <w:r w:rsidR="004C7AA8" w:rsidRPr="00505322">
        <w:rPr>
          <w:highlight w:val="yellow"/>
        </w:rPr>
        <w:t xml:space="preserve"> &amp; Associates, Inc., dated October 17, 2006, recorded in Plat Book 56, page 341, as File No. 620909, Livingston Parish, Louisiana.</w:t>
      </w:r>
    </w:p>
    <w:p w14:paraId="753E7530" w14:textId="77777777" w:rsidR="000B71D4" w:rsidRPr="00505322" w:rsidRDefault="000B71D4" w:rsidP="000B71D4">
      <w:pPr>
        <w:pStyle w:val="Default"/>
        <w:ind w:left="720"/>
        <w:jc w:val="both"/>
        <w:rPr>
          <w:highlight w:val="yellow"/>
          <w:u w:val="single"/>
        </w:rPr>
      </w:pPr>
    </w:p>
    <w:p w14:paraId="5A89655F" w14:textId="7BF81A4A" w:rsidR="004C7AA8" w:rsidRDefault="000B71D4" w:rsidP="000B71D4">
      <w:pPr>
        <w:pStyle w:val="Default"/>
        <w:ind w:left="720"/>
        <w:jc w:val="both"/>
      </w:pPr>
      <w:r w:rsidRPr="00505322">
        <w:rPr>
          <w:highlight w:val="yellow"/>
        </w:rPr>
        <w:t xml:space="preserve">(b) </w:t>
      </w:r>
      <w:r w:rsidR="004C7AA8" w:rsidRPr="00505322">
        <w:rPr>
          <w:b/>
          <w:bCs/>
          <w:highlight w:val="yellow"/>
        </w:rPr>
        <w:t>Carter Reserve</w:t>
      </w:r>
      <w:r w:rsidRPr="00505322">
        <w:rPr>
          <w:highlight w:val="yellow"/>
        </w:rPr>
        <w:t xml:space="preserve"> neighborhood is defined as </w:t>
      </w:r>
      <w:r w:rsidR="004C7AA8" w:rsidRPr="00505322">
        <w:rPr>
          <w:highlight w:val="yellow"/>
        </w:rPr>
        <w:t xml:space="preserve">Lots 311-376 of Carter Reserve Subdivision as shown on the plat prepared by Brett J. </w:t>
      </w:r>
      <w:r w:rsidR="00C609FA" w:rsidRPr="00505322">
        <w:rPr>
          <w:highlight w:val="yellow"/>
        </w:rPr>
        <w:t>M</w:t>
      </w:r>
      <w:r w:rsidR="004C7AA8" w:rsidRPr="00505322">
        <w:rPr>
          <w:highlight w:val="yellow"/>
        </w:rPr>
        <w:t xml:space="preserve">artin, Professional Land Surveyor, </w:t>
      </w:r>
      <w:proofErr w:type="spellStart"/>
      <w:r w:rsidR="004C7AA8" w:rsidRPr="00505322">
        <w:rPr>
          <w:highlight w:val="yellow"/>
        </w:rPr>
        <w:t>McLin</w:t>
      </w:r>
      <w:proofErr w:type="spellEnd"/>
      <w:r w:rsidR="004C7AA8" w:rsidRPr="00505322">
        <w:rPr>
          <w:highlight w:val="yellow"/>
        </w:rPr>
        <w:t xml:space="preserve"> Taylor, Inc., dated July 11, 2018, entitled “Final Plat of Carter Reserve Subdivision (Formerly Carter Plantation, Fifth Filing) (A PRIVATE RESIDENTIAL COMMUNITY) Located in Section 47, T7S, R6E, Greensburg Land District, Livingston Parish, Louisiana For Carter Pines Properties, LLC”, on file and of record at File No. 929204, in Plat Book 70, Page 333, official records of the Clerk and Recorder for Livingston Parish, Louisiana.</w:t>
      </w:r>
    </w:p>
    <w:p w14:paraId="78159538" w14:textId="6F0A8DC9" w:rsidR="00505322" w:rsidRDefault="00505322" w:rsidP="000B71D4">
      <w:pPr>
        <w:pStyle w:val="Default"/>
        <w:ind w:left="720"/>
        <w:jc w:val="both"/>
      </w:pPr>
    </w:p>
    <w:p w14:paraId="02EE4F62" w14:textId="439A4661" w:rsidR="00505322" w:rsidRPr="00505322" w:rsidRDefault="00505322" w:rsidP="000B71D4">
      <w:pPr>
        <w:pStyle w:val="Default"/>
        <w:ind w:left="720"/>
        <w:jc w:val="both"/>
      </w:pPr>
      <w:r w:rsidRPr="00505322">
        <w:rPr>
          <w:highlight w:val="yellow"/>
        </w:rPr>
        <w:t xml:space="preserve">(c) </w:t>
      </w:r>
      <w:r w:rsidRPr="00505322">
        <w:rPr>
          <w:b/>
          <w:bCs/>
          <w:highlight w:val="yellow"/>
        </w:rPr>
        <w:t>Blood River Lots</w:t>
      </w:r>
      <w:r w:rsidRPr="00505322">
        <w:rPr>
          <w:highlight w:val="yellow"/>
        </w:rPr>
        <w:t xml:space="preserve"> neighborhood is defined as Lots 546-602 of that Final Plat of Carter Plantation, Sixth Filing prepared by Lester A. </w:t>
      </w:r>
      <w:proofErr w:type="spellStart"/>
      <w:r w:rsidRPr="00505322">
        <w:rPr>
          <w:highlight w:val="yellow"/>
        </w:rPr>
        <w:t>McLin</w:t>
      </w:r>
      <w:proofErr w:type="spellEnd"/>
      <w:r w:rsidRPr="00505322">
        <w:rPr>
          <w:highlight w:val="yellow"/>
        </w:rPr>
        <w:t xml:space="preserve">, Jr., Professional land Surveyor, by </w:t>
      </w:r>
      <w:proofErr w:type="spellStart"/>
      <w:r w:rsidRPr="00505322">
        <w:rPr>
          <w:highlight w:val="yellow"/>
        </w:rPr>
        <w:t>McLin</w:t>
      </w:r>
      <w:proofErr w:type="spellEnd"/>
      <w:r w:rsidRPr="00505322">
        <w:rPr>
          <w:highlight w:val="yellow"/>
        </w:rPr>
        <w:t xml:space="preserve"> &amp; Associates, Inc., dated May 10, 2007, recorded in Plat Book 57, Page 434, as File No. 639064, Livingston Parish, </w:t>
      </w:r>
      <w:r w:rsidRPr="00505322">
        <w:rPr>
          <w:highlight w:val="yellow"/>
        </w:rPr>
        <w:lastRenderedPageBreak/>
        <w:t>Louisiana.</w:t>
      </w:r>
    </w:p>
    <w:p w14:paraId="1A165E51" w14:textId="672CFB1A" w:rsidR="004C7AA8" w:rsidRDefault="004C7AA8" w:rsidP="004C7AA8">
      <w:pPr>
        <w:pStyle w:val="Default"/>
      </w:pPr>
    </w:p>
    <w:p w14:paraId="23310032" w14:textId="77777777" w:rsidR="006248F6" w:rsidRPr="008F440A" w:rsidRDefault="006248F6" w:rsidP="00CC4F95">
      <w:pPr>
        <w:pStyle w:val="BodyText2"/>
        <w:jc w:val="center"/>
        <w:rPr>
          <w:color w:val="000000"/>
        </w:rPr>
      </w:pPr>
      <w:r w:rsidRPr="008F440A">
        <w:rPr>
          <w:b/>
          <w:bCs/>
          <w:color w:val="000000"/>
        </w:rPr>
        <w:t>ARTICLE XI</w:t>
      </w:r>
    </w:p>
    <w:p w14:paraId="23310033" w14:textId="028FCF6C" w:rsidR="006248F6" w:rsidRDefault="006248F6" w:rsidP="00CC4F95">
      <w:pPr>
        <w:pStyle w:val="Heading8"/>
        <w:jc w:val="center"/>
        <w:rPr>
          <w:b/>
          <w:bCs/>
          <w:color w:val="000000"/>
        </w:rPr>
      </w:pPr>
      <w:r w:rsidRPr="008F440A">
        <w:rPr>
          <w:b/>
          <w:bCs/>
          <w:color w:val="000000"/>
        </w:rPr>
        <w:t>GOLF COURSE COVENANTS AND RESTRICTIONS</w:t>
      </w:r>
    </w:p>
    <w:p w14:paraId="62151196" w14:textId="77777777" w:rsidR="00B05C41" w:rsidRPr="00B05C41" w:rsidRDefault="00B05C41" w:rsidP="00B05C41">
      <w:pPr>
        <w:pStyle w:val="Default"/>
      </w:pPr>
    </w:p>
    <w:p w14:paraId="23310035" w14:textId="3772FB63" w:rsidR="006248F6" w:rsidRPr="000013C1" w:rsidRDefault="006248F6" w:rsidP="000013C1">
      <w:pPr>
        <w:ind w:firstLine="360"/>
        <w:jc w:val="both"/>
        <w:rPr>
          <w:b/>
          <w:bCs/>
          <w:color w:val="000000"/>
        </w:rPr>
      </w:pPr>
      <w:r w:rsidRPr="008F440A">
        <w:rPr>
          <w:color w:val="000000"/>
        </w:rPr>
        <w:t>11.01</w:t>
      </w:r>
      <w:r w:rsidR="000013C1">
        <w:rPr>
          <w:color w:val="000000"/>
        </w:rPr>
        <w:tab/>
      </w:r>
      <w:r w:rsidRPr="008F440A">
        <w:rPr>
          <w:color w:val="000000"/>
          <w:u w:val="single"/>
        </w:rPr>
        <w:t>Easements in Favor of Golf Course</w:t>
      </w:r>
      <w:r w:rsidRPr="008F440A">
        <w:rPr>
          <w:color w:val="000000"/>
        </w:rPr>
        <w:t>.  Every Owner acknowledges by acceptance of a deed, that the Owner has independently inspected the Plat and has determined the location and configuration of his or her</w:t>
      </w:r>
      <w:r w:rsidR="0094289E" w:rsidRPr="008F440A">
        <w:rPr>
          <w:color w:val="000000"/>
        </w:rPr>
        <w:t xml:space="preserve"> </w:t>
      </w:r>
      <w:r w:rsidRPr="008F440A">
        <w:rPr>
          <w:color w:val="000000"/>
        </w:rPr>
        <w:t xml:space="preserve">Lot relative to the Golf Course and has considered the risk of intrusion of golf balls, golf clubs or parts thereof, golfers, and/or over spray from the Golf Course and has taken title to the Lot based on his independent investigation and analysis. </w:t>
      </w:r>
    </w:p>
    <w:p w14:paraId="2FBD1788" w14:textId="77777777" w:rsidR="00CC4F95" w:rsidRDefault="006248F6" w:rsidP="00CC4F95">
      <w:pPr>
        <w:jc w:val="both"/>
        <w:rPr>
          <w:color w:val="000000"/>
        </w:rPr>
      </w:pPr>
      <w:r w:rsidRPr="008F440A">
        <w:rPr>
          <w:color w:val="000000"/>
        </w:rPr>
        <w:t xml:space="preserve"> </w:t>
      </w:r>
    </w:p>
    <w:p w14:paraId="23310037" w14:textId="6874F769" w:rsidR="006248F6" w:rsidRPr="008F440A" w:rsidRDefault="006248F6" w:rsidP="00CC4F95">
      <w:pPr>
        <w:ind w:left="720"/>
        <w:jc w:val="both"/>
        <w:rPr>
          <w:color w:val="000000"/>
        </w:rPr>
      </w:pPr>
      <w:r w:rsidRPr="008F440A">
        <w:rPr>
          <w:color w:val="000000"/>
        </w:rPr>
        <w:t>(a) Every Lot and Common Area is burdened with an easement permitting the flight of golf balls through the air over each Lot and permitting golf balls unintentionally to come upon such Common Area and Lot and for registered golfers and their caddies at reasonable times and in a reasonable manner to come upon the Common Area, or the exterior portions of a Lot to retrieve errant golf balls; provided, however, if any Lot is fenced or walled, the golfer shall seek the Owner</w:t>
      </w:r>
      <w:r w:rsidR="00C461EE">
        <w:rPr>
          <w:color w:val="000000"/>
        </w:rPr>
        <w:t>’</w:t>
      </w:r>
      <w:r w:rsidRPr="008F440A">
        <w:rPr>
          <w:color w:val="000000"/>
        </w:rPr>
        <w:t xml:space="preserve">s permission before entry. Under no circumstances shall the Association be held liable for any damage or injury resulting from errant golf balls or the exercise of this easement.  </w:t>
      </w:r>
    </w:p>
    <w:p w14:paraId="5AAEC867" w14:textId="77777777" w:rsidR="00CC4F95" w:rsidRDefault="006248F6" w:rsidP="00CC4F95">
      <w:pPr>
        <w:jc w:val="both"/>
        <w:rPr>
          <w:color w:val="000000"/>
        </w:rPr>
      </w:pPr>
      <w:r w:rsidRPr="008F440A">
        <w:rPr>
          <w:color w:val="000000"/>
        </w:rPr>
        <w:t xml:space="preserve"> </w:t>
      </w:r>
    </w:p>
    <w:p w14:paraId="23310039" w14:textId="5C08DA62" w:rsidR="006248F6" w:rsidRPr="008F440A" w:rsidRDefault="006248F6" w:rsidP="00CC4F95">
      <w:pPr>
        <w:ind w:left="720"/>
        <w:jc w:val="both"/>
        <w:rPr>
          <w:color w:val="000000"/>
        </w:rPr>
      </w:pPr>
      <w:r w:rsidRPr="008F440A">
        <w:rPr>
          <w:color w:val="000000"/>
        </w:rPr>
        <w:t xml:space="preserve">(b) The Lots immediately adjacent to the Golf Course are hereby burdened with a non-exclusive easement in favor of the Golf Course for unintentional over spray of lawfully permitted herbicides, fungicides, pesticides, and fertilizers and water from any irrigation system serving the Golf Course. Under no circumstances shall be Association or the owners of the Golf Course be held liable for any damage or injury resulting from such over spray or the exercise of this easement. </w:t>
      </w:r>
    </w:p>
    <w:p w14:paraId="2331003A" w14:textId="77777777" w:rsidR="006248F6" w:rsidRPr="008F440A" w:rsidRDefault="006248F6" w:rsidP="00CC4F95">
      <w:pPr>
        <w:jc w:val="both"/>
        <w:rPr>
          <w:color w:val="000000"/>
        </w:rPr>
      </w:pPr>
      <w:r w:rsidRPr="008F440A">
        <w:rPr>
          <w:color w:val="000000"/>
        </w:rPr>
        <w:t xml:space="preserve"> </w:t>
      </w:r>
    </w:p>
    <w:p w14:paraId="2331003B" w14:textId="1C03A56B" w:rsidR="006248F6" w:rsidRPr="008F440A" w:rsidRDefault="006248F6" w:rsidP="00CC4F95">
      <w:pPr>
        <w:ind w:left="720"/>
        <w:jc w:val="both"/>
        <w:rPr>
          <w:color w:val="000000"/>
        </w:rPr>
      </w:pPr>
      <w:r w:rsidRPr="008F440A">
        <w:rPr>
          <w:color w:val="000000"/>
        </w:rPr>
        <w:t xml:space="preserve">(c) The owner of the Golf Course, its respective agents, successors and assigns, shall have a perpetual, exclusive easement of Access over the Lots for the purpose of retrieving golf balls from bodies of water within the Common Areas lying reasonably within range of golf balls hit from the Golf Course. </w:t>
      </w:r>
    </w:p>
    <w:p w14:paraId="2331003C" w14:textId="77777777" w:rsidR="006248F6" w:rsidRPr="008F440A" w:rsidRDefault="006248F6" w:rsidP="00CC4F95">
      <w:pPr>
        <w:jc w:val="both"/>
        <w:rPr>
          <w:color w:val="000000"/>
        </w:rPr>
      </w:pPr>
      <w:r w:rsidRPr="008F440A">
        <w:rPr>
          <w:color w:val="000000"/>
        </w:rPr>
        <w:t xml:space="preserve"> </w:t>
      </w:r>
    </w:p>
    <w:p w14:paraId="2331003D" w14:textId="78597C54" w:rsidR="006248F6" w:rsidRPr="00A83A3F" w:rsidRDefault="006248F6" w:rsidP="00CC4F95">
      <w:pPr>
        <w:ind w:left="720"/>
        <w:jc w:val="both"/>
        <w:rPr>
          <w:color w:val="000000"/>
        </w:rPr>
      </w:pPr>
      <w:r w:rsidRPr="008F440A">
        <w:rPr>
          <w:color w:val="000000"/>
        </w:rPr>
        <w:t>(d)  The owner of the Golf Course, its respective agents, successors and assigns, as well as its members, guests, invitees, employees, agents, contractors, designees and authorized users of the Golf Course, shall at all times have a right and non-exclusive easement of access and use over the Property as is reasonably necessary for the construction, operation, maintenance, repair and replacement of</w:t>
      </w:r>
      <w:r w:rsidRPr="00A83A3F">
        <w:rPr>
          <w:color w:val="000000"/>
        </w:rPr>
        <w:t xml:space="preserve"> the Golf Course and over all roadways located or to be located within the Property. Without limiting the generality of the foregoing, the Golf Course and patrons of the Golf Course shall have the right to park their vehicles on the roadways located within the </w:t>
      </w:r>
      <w:proofErr w:type="gramStart"/>
      <w:r w:rsidRPr="00A83A3F">
        <w:rPr>
          <w:color w:val="000000"/>
        </w:rPr>
        <w:t>Neighborhoods</w:t>
      </w:r>
      <w:proofErr w:type="gramEnd"/>
      <w:r w:rsidRPr="00A83A3F">
        <w:rPr>
          <w:color w:val="000000"/>
        </w:rPr>
        <w:t xml:space="preserve"> at reasonable times before, during and after golf tournaments and other similar functions held by or at the Golf Course to the extent that the Golf Course has insufficient parking to accommodate such vehicles. </w:t>
      </w:r>
    </w:p>
    <w:p w14:paraId="2331003E" w14:textId="77777777" w:rsidR="006248F6" w:rsidRPr="00A83A3F" w:rsidRDefault="006248F6" w:rsidP="00CC4F95">
      <w:pPr>
        <w:jc w:val="both"/>
        <w:rPr>
          <w:color w:val="000000"/>
        </w:rPr>
      </w:pPr>
      <w:r w:rsidRPr="00A83A3F">
        <w:rPr>
          <w:color w:val="000000"/>
        </w:rPr>
        <w:t xml:space="preserve"> </w:t>
      </w:r>
    </w:p>
    <w:p w14:paraId="2331003F" w14:textId="081DBFF3" w:rsidR="006248F6" w:rsidRPr="00A83A3F" w:rsidRDefault="006248F6" w:rsidP="00CC4F95">
      <w:pPr>
        <w:ind w:left="720"/>
        <w:jc w:val="both"/>
        <w:rPr>
          <w:color w:val="000000"/>
        </w:rPr>
      </w:pPr>
      <w:r w:rsidRPr="00A83A3F">
        <w:rPr>
          <w:color w:val="000000"/>
        </w:rPr>
        <w:t xml:space="preserve">(e) The owner of the Golf Course, its respective agents, successors and assigns, shall have a perpetual non-exclusive easement, to the extent reasonably necessary, over the Lots and Common Areas, for the installation, operation, maintenance, repair, replacement, monitoring and controlling of irrigation systems and equipment including, without limitation, wells, pumps and pipelines, serving all or portions of the Golf Course. </w:t>
      </w:r>
    </w:p>
    <w:p w14:paraId="23310040" w14:textId="77777777" w:rsidR="006248F6" w:rsidRPr="00A83A3F" w:rsidRDefault="006248F6" w:rsidP="00CC4F95">
      <w:pPr>
        <w:jc w:val="both"/>
        <w:rPr>
          <w:color w:val="000000"/>
        </w:rPr>
      </w:pPr>
      <w:r w:rsidRPr="00A83A3F">
        <w:rPr>
          <w:color w:val="000000"/>
        </w:rPr>
        <w:t xml:space="preserve"> </w:t>
      </w:r>
    </w:p>
    <w:p w14:paraId="23310041" w14:textId="6D2F903A" w:rsidR="006248F6" w:rsidRPr="00A83A3F" w:rsidRDefault="006248F6" w:rsidP="00CC4F95">
      <w:pPr>
        <w:ind w:left="720"/>
        <w:jc w:val="both"/>
        <w:rPr>
          <w:color w:val="000000"/>
        </w:rPr>
      </w:pPr>
      <w:r w:rsidRPr="00A83A3F">
        <w:rPr>
          <w:color w:val="000000"/>
        </w:rPr>
        <w:t>(f) The owner of the Golf Course, its respective agents, successors and assigns shall have the right and servitude (but not the obligation) to enter upon any Common Areas or unimproved portions of Lots which are located within fifteen (15</w:t>
      </w:r>
      <w:r w:rsidR="00C461EE">
        <w:rPr>
          <w:color w:val="000000"/>
        </w:rPr>
        <w:t>’</w:t>
      </w:r>
      <w:r w:rsidRPr="00A83A3F">
        <w:rPr>
          <w:color w:val="000000"/>
        </w:rPr>
        <w:t>) feet from the water</w:t>
      </w:r>
      <w:r w:rsidR="00C461EE">
        <w:rPr>
          <w:color w:val="000000"/>
        </w:rPr>
        <w:t>’</w:t>
      </w:r>
      <w:r w:rsidRPr="00A83A3F">
        <w:rPr>
          <w:color w:val="000000"/>
        </w:rPr>
        <w:t xml:space="preserve">s edge of any lake or pond, or other body of water located on the Property, for the purpose of mowing such area and keeping the same free and clear from unsightly growth and trash, as well as for the purpose of maintaining such bodies of water, such maintenance to include, without limitation, dredging and the maintenance of reasonable water quality standards. </w:t>
      </w:r>
    </w:p>
    <w:p w14:paraId="00E0E161" w14:textId="77777777" w:rsidR="00CC4F95" w:rsidRDefault="006248F6" w:rsidP="00CC4F95">
      <w:pPr>
        <w:jc w:val="both"/>
        <w:rPr>
          <w:color w:val="000000"/>
        </w:rPr>
      </w:pPr>
      <w:r w:rsidRPr="00A83A3F">
        <w:rPr>
          <w:color w:val="000000"/>
        </w:rPr>
        <w:t xml:space="preserve"> </w:t>
      </w:r>
    </w:p>
    <w:p w14:paraId="23310043" w14:textId="53B5D3D2" w:rsidR="006248F6" w:rsidRPr="00A83A3F" w:rsidRDefault="006248F6" w:rsidP="00CC4F95">
      <w:pPr>
        <w:ind w:left="720"/>
        <w:jc w:val="both"/>
        <w:rPr>
          <w:color w:val="000000"/>
        </w:rPr>
      </w:pPr>
      <w:r w:rsidRPr="00A83A3F">
        <w:rPr>
          <w:color w:val="000000"/>
        </w:rPr>
        <w:t>(g) The owner of the Golf Course, its respective agents, successors and assigns shall have the non-exclusive right and servitude over and across the Common Areas, and the portions of the Lots which are contiguous to the fairways and greens of the Golf Course. The reserved right and servitude shall permit, but not obligate, the Golf Course owner, its agents, employees, successors, and assigns to maintain or landscape the area encumbered by such servitude. Such maintenance and landscaping shall include planting of grass, watering, application of lawfully permitted herbicides, fungicides, pesticides, and fertilizers, mowing, and the removal of underbrush, stumps, trash or debris, and trees of less than two (2”) in diameter.  The area encumbered by this servitude shall be limited to the Common Areas and the portion of the Lots within the Golf setback as set forth in Article X or within fifty (50</w:t>
      </w:r>
      <w:r w:rsidR="00C461EE">
        <w:rPr>
          <w:color w:val="000000"/>
        </w:rPr>
        <w:t>’</w:t>
      </w:r>
      <w:r w:rsidRPr="00A83A3F">
        <w:rPr>
          <w:color w:val="000000"/>
        </w:rPr>
        <w:t>) feet of the water</w:t>
      </w:r>
      <w:r w:rsidR="00C461EE">
        <w:rPr>
          <w:color w:val="000000"/>
        </w:rPr>
        <w:t>’</w:t>
      </w:r>
      <w:r w:rsidRPr="00A83A3F">
        <w:rPr>
          <w:color w:val="000000"/>
        </w:rPr>
        <w:t xml:space="preserve">s edge of any lakes, ponds, or other bodies of water abutting the Golf Course; provided, however, the Lots shall be subjected to this servitude only until the landscaping plan for such Lot has been approved and implemented pursuant to this Declaration. </w:t>
      </w:r>
    </w:p>
    <w:p w14:paraId="23310044" w14:textId="77777777" w:rsidR="006248F6" w:rsidRPr="00A83A3F" w:rsidRDefault="006248F6" w:rsidP="00CC4F95">
      <w:pPr>
        <w:pStyle w:val="Default"/>
        <w:jc w:val="both"/>
      </w:pPr>
    </w:p>
    <w:p w14:paraId="23310045" w14:textId="6E530A12" w:rsidR="006248F6" w:rsidRPr="00A83A3F" w:rsidRDefault="006248F6" w:rsidP="00CC4F95">
      <w:pPr>
        <w:ind w:left="720"/>
        <w:jc w:val="both"/>
        <w:rPr>
          <w:color w:val="000000"/>
        </w:rPr>
      </w:pPr>
      <w:r w:rsidRPr="00A83A3F">
        <w:rPr>
          <w:color w:val="000000"/>
        </w:rPr>
        <w:t xml:space="preserve">(h) No solid line of fence, wall, building or shrubbery will be permitted within the Common Areas or the </w:t>
      </w:r>
      <w:r w:rsidRPr="00A83A3F">
        <w:rPr>
          <w:color w:val="000000"/>
        </w:rPr>
        <w:lastRenderedPageBreak/>
        <w:t xml:space="preserve">Lots as set forth in Article X. There is hereby reserved over and across the Common Areas and the portion of those Lots within the Golf setback as set forth in Article X, the right and servitude of light, air, and view for the benefit of the adjacent Golf Course. </w:t>
      </w:r>
    </w:p>
    <w:p w14:paraId="23310046" w14:textId="77777777" w:rsidR="006248F6" w:rsidRPr="00A83A3F" w:rsidRDefault="006248F6" w:rsidP="00CC4F95">
      <w:pPr>
        <w:jc w:val="both"/>
        <w:rPr>
          <w:color w:val="000000"/>
        </w:rPr>
      </w:pPr>
      <w:r w:rsidRPr="00A83A3F">
        <w:rPr>
          <w:color w:val="000000"/>
        </w:rPr>
        <w:t xml:space="preserve"> </w:t>
      </w:r>
    </w:p>
    <w:p w14:paraId="23310047" w14:textId="3640C85B" w:rsidR="006248F6" w:rsidRPr="00A83A3F" w:rsidRDefault="006248F6" w:rsidP="00CC4F95">
      <w:pPr>
        <w:ind w:left="720"/>
        <w:jc w:val="both"/>
        <w:rPr>
          <w:color w:val="000000"/>
        </w:rPr>
      </w:pPr>
      <w:r w:rsidRPr="00A83A3F">
        <w:rPr>
          <w:color w:val="000000"/>
        </w:rPr>
        <w:t>(</w:t>
      </w:r>
      <w:proofErr w:type="spellStart"/>
      <w:r w:rsidRPr="00A83A3F">
        <w:rPr>
          <w:color w:val="000000"/>
        </w:rPr>
        <w:t>i</w:t>
      </w:r>
      <w:proofErr w:type="spellEnd"/>
      <w:r w:rsidRPr="00A83A3F">
        <w:rPr>
          <w:color w:val="000000"/>
        </w:rPr>
        <w:t xml:space="preserve">) Owners of Lots contiguous to all Golf Course fairways and greens, as well as their families, tenants, guests, invitees, and pets, shall be obligated to refrain from any actions which would distract the playing qualities of the Golf Course.  Such prohibited activities shall include, but not be limited to, burning materials where the smoke will cross the Golf Course, any activity creating excessive noise, maintenance of dogs or other pets under conditions which interfere with Golf Course play to their loud barking or other actions, running or walking on the fairways, picking up balls, or similar interference with play. </w:t>
      </w:r>
    </w:p>
    <w:p w14:paraId="74A9EEF3" w14:textId="77777777" w:rsidR="00CC4F95" w:rsidRDefault="006248F6" w:rsidP="00CC4F95">
      <w:pPr>
        <w:jc w:val="both"/>
        <w:rPr>
          <w:color w:val="000000"/>
        </w:rPr>
      </w:pPr>
      <w:r w:rsidRPr="00A83A3F">
        <w:rPr>
          <w:color w:val="000000"/>
        </w:rPr>
        <w:t xml:space="preserve"> </w:t>
      </w:r>
    </w:p>
    <w:p w14:paraId="23310049" w14:textId="6EFCD5FB" w:rsidR="006248F6" w:rsidRPr="00A83A3F" w:rsidRDefault="006248F6" w:rsidP="00CC4F95">
      <w:pPr>
        <w:ind w:left="720"/>
        <w:jc w:val="both"/>
        <w:rPr>
          <w:color w:val="000000"/>
        </w:rPr>
      </w:pPr>
      <w:r w:rsidRPr="00A83A3F">
        <w:rPr>
          <w:color w:val="000000"/>
        </w:rPr>
        <w:t xml:space="preserve">(j) The owner of the Golf Course, its respective agents, successors and assigns, shall have a perpetual, non-exclusive easement to the extent reasonably necessary, over the Property for the installation, maintenance, repair, replacement and monitoring of utility lines, wires, drainage pipelines and pipelines serving all or portions of the Golf Course. </w:t>
      </w:r>
    </w:p>
    <w:p w14:paraId="2331004A" w14:textId="77777777" w:rsidR="006248F6" w:rsidRPr="00A83A3F" w:rsidRDefault="006248F6" w:rsidP="00CC4F95">
      <w:pPr>
        <w:jc w:val="both"/>
        <w:rPr>
          <w:color w:val="000000"/>
        </w:rPr>
      </w:pPr>
      <w:r w:rsidRPr="00A83A3F">
        <w:rPr>
          <w:color w:val="000000"/>
        </w:rPr>
        <w:t xml:space="preserve"> </w:t>
      </w:r>
    </w:p>
    <w:p w14:paraId="2331004B" w14:textId="52567200" w:rsidR="006248F6" w:rsidRPr="00A83A3F" w:rsidRDefault="006248F6" w:rsidP="00CC4F95">
      <w:pPr>
        <w:ind w:left="720"/>
        <w:jc w:val="both"/>
        <w:rPr>
          <w:color w:val="000000"/>
        </w:rPr>
      </w:pPr>
      <w:r w:rsidRPr="00A83A3F">
        <w:rPr>
          <w:color w:val="000000"/>
        </w:rPr>
        <w:t xml:space="preserve">(k) The Property, including the Common Areas and Lots abutting the Golf Course, are hereby burdened with easements in favor of the Golf Course for natural drainage of storm water runoff from the Golf Course. </w:t>
      </w:r>
    </w:p>
    <w:p w14:paraId="2331004C" w14:textId="77777777" w:rsidR="006248F6" w:rsidRPr="00A83A3F" w:rsidRDefault="006248F6" w:rsidP="00CC4F95">
      <w:pPr>
        <w:jc w:val="both"/>
        <w:rPr>
          <w:color w:val="000000"/>
        </w:rPr>
      </w:pPr>
      <w:r w:rsidRPr="00A83A3F">
        <w:rPr>
          <w:color w:val="000000"/>
        </w:rPr>
        <w:t xml:space="preserve"> </w:t>
      </w:r>
    </w:p>
    <w:p w14:paraId="2331004D" w14:textId="29A24C50" w:rsidR="006248F6" w:rsidRPr="00A83A3F" w:rsidRDefault="006248F6" w:rsidP="00CC4F95">
      <w:pPr>
        <w:ind w:left="720"/>
        <w:jc w:val="both"/>
        <w:rPr>
          <w:color w:val="000000"/>
        </w:rPr>
      </w:pPr>
      <w:r w:rsidRPr="00A83A3F">
        <w:rPr>
          <w:color w:val="000000"/>
        </w:rPr>
        <w:t xml:space="preserve">(l) The Property is hereby burdened with easements in favor of the Golf Course for golf cart paths serving the Golf Course.  Under no circumstances shall the Association or the owner of the Golf Course, or their respective agents, successors, or assigns, be held liable for any damage or injury resulting from the exercise of this easement.  </w:t>
      </w:r>
    </w:p>
    <w:p w14:paraId="2331004E" w14:textId="77777777" w:rsidR="006248F6" w:rsidRPr="00A83A3F" w:rsidRDefault="006248F6" w:rsidP="00CC4F95">
      <w:pPr>
        <w:jc w:val="both"/>
        <w:rPr>
          <w:color w:val="000000"/>
        </w:rPr>
      </w:pPr>
      <w:r w:rsidRPr="00A83A3F">
        <w:rPr>
          <w:color w:val="000000"/>
        </w:rPr>
        <w:t xml:space="preserve"> </w:t>
      </w:r>
    </w:p>
    <w:p w14:paraId="2331004F" w14:textId="23164D5A" w:rsidR="006248F6" w:rsidRPr="00A83A3F" w:rsidRDefault="006248F6" w:rsidP="00CC4F95">
      <w:pPr>
        <w:ind w:left="720"/>
        <w:jc w:val="both"/>
        <w:rPr>
          <w:color w:val="000000"/>
        </w:rPr>
      </w:pPr>
      <w:r w:rsidRPr="00A83A3F">
        <w:rPr>
          <w:color w:val="000000"/>
        </w:rPr>
        <w:t xml:space="preserve">(m) The owner of the Golf Course, its respective agents, successors and assigns, as well as its members, guests, invitees, employees, and authorized users of the Golf Course, shall at all times have a right and non-exclusive easement of access and use over the pedestrian and golf cart paths, if any, located within the Property as reasonably necessary for the use and enjoyment of the Golf Course. </w:t>
      </w:r>
    </w:p>
    <w:p w14:paraId="23310050" w14:textId="77777777" w:rsidR="006248F6" w:rsidRPr="00A83A3F" w:rsidRDefault="006248F6" w:rsidP="00CC4F95">
      <w:pPr>
        <w:jc w:val="both"/>
        <w:rPr>
          <w:color w:val="000000"/>
        </w:rPr>
      </w:pPr>
      <w:r w:rsidRPr="00A83A3F">
        <w:rPr>
          <w:color w:val="000000"/>
        </w:rPr>
        <w:t xml:space="preserve"> </w:t>
      </w:r>
    </w:p>
    <w:p w14:paraId="23310051" w14:textId="69B6C0FB" w:rsidR="006248F6" w:rsidRPr="00A83A3F" w:rsidRDefault="006248F6" w:rsidP="00CC4F95">
      <w:pPr>
        <w:ind w:left="720"/>
        <w:jc w:val="both"/>
        <w:rPr>
          <w:color w:val="000000"/>
        </w:rPr>
      </w:pPr>
      <w:r w:rsidRPr="00A83A3F">
        <w:rPr>
          <w:color w:val="000000"/>
        </w:rPr>
        <w:t>(n) Owners may be eligible to use a private golf cart on the Carter Plantation Golf Course in accordance with rules promulgated by the Association and by the owners of the Golf Course</w:t>
      </w:r>
      <w:r w:rsidR="003442E7">
        <w:rPr>
          <w:color w:val="000000"/>
        </w:rPr>
        <w:t xml:space="preserve"> provided that the golf cart complies with Section 7.01(g).</w:t>
      </w:r>
      <w:r w:rsidR="00514A02" w:rsidRPr="00A83A3F">
        <w:rPr>
          <w:color w:val="FF0000"/>
        </w:rPr>
        <w:t xml:space="preserve"> </w:t>
      </w:r>
      <w:r w:rsidRPr="00A83A3F">
        <w:rPr>
          <w:color w:val="000000"/>
        </w:rPr>
        <w:t xml:space="preserve">  </w:t>
      </w:r>
    </w:p>
    <w:p w14:paraId="23310052" w14:textId="11ACE690" w:rsidR="006248F6" w:rsidRDefault="006248F6" w:rsidP="00CC4F95">
      <w:pPr>
        <w:jc w:val="both"/>
        <w:rPr>
          <w:color w:val="000000"/>
        </w:rPr>
      </w:pPr>
      <w:r w:rsidRPr="00A83A3F">
        <w:rPr>
          <w:color w:val="000000"/>
        </w:rPr>
        <w:t xml:space="preserve">  </w:t>
      </w:r>
    </w:p>
    <w:p w14:paraId="080CA4A2" w14:textId="6C4BCF13" w:rsidR="000013C1" w:rsidRDefault="006248F6" w:rsidP="000013C1">
      <w:pPr>
        <w:ind w:firstLine="360"/>
        <w:jc w:val="both"/>
        <w:rPr>
          <w:b/>
          <w:bCs/>
          <w:color w:val="000000"/>
        </w:rPr>
      </w:pPr>
      <w:r w:rsidRPr="00A83A3F">
        <w:rPr>
          <w:color w:val="000000"/>
        </w:rPr>
        <w:t>11.02</w:t>
      </w:r>
      <w:r w:rsidR="000013C1">
        <w:rPr>
          <w:color w:val="000000"/>
        </w:rPr>
        <w:tab/>
      </w:r>
      <w:r w:rsidRPr="00A83A3F">
        <w:rPr>
          <w:color w:val="000000"/>
          <w:u w:val="single"/>
        </w:rPr>
        <w:t>No Rights to Golf Course</w:t>
      </w:r>
      <w:r w:rsidRPr="00A83A3F">
        <w:rPr>
          <w:color w:val="000000"/>
        </w:rPr>
        <w:t xml:space="preserve">.  The ownership of a Lot does not confer any ownership in or right to use the Golf Course.  Rights to use the Golf Course will be granted only to such persons, and on such terms and conditions, as may be determined from time to time by the owner of the Golf Course. The ownership, operation or configuration of the Golf Course may change at any time and from time to time for any reasons, and the consent of any Lot Owner shall not be required for the Golf Course owner to effect such change. </w:t>
      </w:r>
    </w:p>
    <w:p w14:paraId="784BB6AF" w14:textId="77777777" w:rsidR="000013C1" w:rsidRDefault="000013C1" w:rsidP="000013C1">
      <w:pPr>
        <w:ind w:firstLine="360"/>
        <w:jc w:val="both"/>
        <w:rPr>
          <w:b/>
          <w:bCs/>
          <w:color w:val="000000"/>
        </w:rPr>
      </w:pPr>
    </w:p>
    <w:p w14:paraId="23310055" w14:textId="3E469EFD" w:rsidR="006248F6" w:rsidRPr="000013C1" w:rsidRDefault="006248F6" w:rsidP="000013C1">
      <w:pPr>
        <w:ind w:firstLine="360"/>
        <w:jc w:val="both"/>
        <w:rPr>
          <w:b/>
          <w:bCs/>
          <w:color w:val="000000"/>
        </w:rPr>
      </w:pPr>
      <w:r w:rsidRPr="00A83A3F">
        <w:rPr>
          <w:color w:val="000000"/>
        </w:rPr>
        <w:t>11.03</w:t>
      </w:r>
      <w:r w:rsidR="000013C1">
        <w:rPr>
          <w:color w:val="000000"/>
        </w:rPr>
        <w:tab/>
      </w:r>
      <w:r w:rsidRPr="00A83A3F">
        <w:rPr>
          <w:color w:val="000000"/>
          <w:u w:val="single"/>
        </w:rPr>
        <w:t>Golf Course Modifications/Uses</w:t>
      </w:r>
      <w:r w:rsidRPr="00A83A3F">
        <w:rPr>
          <w:color w:val="000000"/>
        </w:rPr>
        <w:t xml:space="preserve">.  By accepting a title to a Lot, the Owner understands and agrees that: </w:t>
      </w:r>
    </w:p>
    <w:p w14:paraId="23310056" w14:textId="77777777" w:rsidR="006248F6" w:rsidRPr="00A83A3F" w:rsidRDefault="006248F6" w:rsidP="00CC4F95">
      <w:pPr>
        <w:jc w:val="both"/>
        <w:rPr>
          <w:color w:val="000000"/>
        </w:rPr>
      </w:pPr>
      <w:r w:rsidRPr="00A83A3F">
        <w:rPr>
          <w:color w:val="000000"/>
        </w:rPr>
        <w:t xml:space="preserve"> </w:t>
      </w:r>
    </w:p>
    <w:p w14:paraId="23310057" w14:textId="1F247FAA" w:rsidR="006248F6" w:rsidRPr="00A83A3F" w:rsidRDefault="006248F6" w:rsidP="00CC4F95">
      <w:pPr>
        <w:ind w:left="720"/>
        <w:jc w:val="both"/>
        <w:rPr>
          <w:color w:val="000000"/>
        </w:rPr>
      </w:pPr>
      <w:r w:rsidRPr="00A83A3F">
        <w:rPr>
          <w:color w:val="000000"/>
        </w:rPr>
        <w:t xml:space="preserve">(a) The Association, and the Golf Course owner do not guarantee or represent that any view over and across the Golf Course from Lots will be preserved without impairment. The Golf Course owner shall have no obligation to prune or thin trees or other landscaping, and shall have the right, in his sole discretion, to add trees or other landscaping to the Golf Course from time to time.  In addition, the owner of the Golf Course may, in its sole and absolute discretion, change the location, configuration, size and elevation of the trees, bunkers, fairways and greens of the Golf Course from time to time. Any such additions or changes may diminish or obstruct any view from the Lots and any express or implied easements for view purposes or for the passage of light and air are hereby expressly disclaimed. </w:t>
      </w:r>
    </w:p>
    <w:p w14:paraId="4BDDDBDA" w14:textId="77777777" w:rsidR="00CC4F95" w:rsidRDefault="006248F6" w:rsidP="00CC4F95">
      <w:pPr>
        <w:jc w:val="both"/>
        <w:rPr>
          <w:color w:val="000000"/>
        </w:rPr>
      </w:pPr>
      <w:r w:rsidRPr="00A83A3F">
        <w:rPr>
          <w:color w:val="000000"/>
        </w:rPr>
        <w:t xml:space="preserve"> </w:t>
      </w:r>
    </w:p>
    <w:p w14:paraId="23310059" w14:textId="0D2B2958" w:rsidR="006248F6" w:rsidRPr="00A83A3F" w:rsidRDefault="006248F6" w:rsidP="00CC4F95">
      <w:pPr>
        <w:ind w:left="720"/>
        <w:jc w:val="both"/>
        <w:rPr>
          <w:color w:val="000000"/>
        </w:rPr>
      </w:pPr>
      <w:r w:rsidRPr="00A83A3F">
        <w:rPr>
          <w:color w:val="000000"/>
        </w:rPr>
        <w:t xml:space="preserve">(b) The Pavilion, parking lot, and other related facilities may have exterior lighting and amplified exterior sound, and may be regularly used for entertainment and social events on various days of the week, including weekends, and holidays, and during various times of the day, including early morning and late evening hours. </w:t>
      </w:r>
    </w:p>
    <w:p w14:paraId="7804B669" w14:textId="77777777" w:rsidR="00CC4F95" w:rsidRDefault="006248F6" w:rsidP="00CC4F95">
      <w:pPr>
        <w:jc w:val="both"/>
        <w:rPr>
          <w:color w:val="000000"/>
        </w:rPr>
      </w:pPr>
      <w:r w:rsidRPr="00A83A3F">
        <w:rPr>
          <w:color w:val="000000"/>
        </w:rPr>
        <w:t xml:space="preserve"> </w:t>
      </w:r>
    </w:p>
    <w:p w14:paraId="2331005B" w14:textId="67D6CF41" w:rsidR="006248F6" w:rsidRPr="00A83A3F" w:rsidRDefault="006248F6" w:rsidP="00CC4F95">
      <w:pPr>
        <w:ind w:left="720"/>
        <w:jc w:val="both"/>
        <w:rPr>
          <w:color w:val="000000"/>
        </w:rPr>
      </w:pPr>
      <w:r w:rsidRPr="00A83A3F">
        <w:rPr>
          <w:color w:val="000000"/>
        </w:rPr>
        <w:t xml:space="preserve">(c) Golf-course related activities, including without limitation, regular course play may be allowed up to seven days a week, and golf tournaments open to the public at large may be conducted at any time during the year.  </w:t>
      </w:r>
    </w:p>
    <w:p w14:paraId="2331005C" w14:textId="77777777" w:rsidR="006248F6" w:rsidRPr="00A83A3F" w:rsidRDefault="006248F6" w:rsidP="00CC4F95">
      <w:pPr>
        <w:jc w:val="both"/>
        <w:rPr>
          <w:color w:val="000000"/>
        </w:rPr>
      </w:pPr>
      <w:r w:rsidRPr="00A83A3F">
        <w:rPr>
          <w:color w:val="000000"/>
        </w:rPr>
        <w:t xml:space="preserve"> </w:t>
      </w:r>
    </w:p>
    <w:p w14:paraId="2331005D" w14:textId="616E59CE" w:rsidR="006248F6" w:rsidRPr="00A83A3F" w:rsidRDefault="006248F6" w:rsidP="00CC4F95">
      <w:pPr>
        <w:ind w:left="720"/>
        <w:jc w:val="both"/>
        <w:rPr>
          <w:color w:val="000000"/>
        </w:rPr>
      </w:pPr>
      <w:r w:rsidRPr="00A83A3F">
        <w:rPr>
          <w:color w:val="000000"/>
        </w:rPr>
        <w:t xml:space="preserve">(d) The Golf Course is open to the public and large numbers of people may be entering, exiting and using the golf course on various days of the week, including weekends, and holidays, and during various times of the day, including early morning and late evening hours. </w:t>
      </w:r>
    </w:p>
    <w:p w14:paraId="2331005E" w14:textId="77777777" w:rsidR="006248F6" w:rsidRPr="00A83A3F" w:rsidRDefault="006248F6" w:rsidP="00CC4F95">
      <w:pPr>
        <w:jc w:val="both"/>
        <w:rPr>
          <w:color w:val="000000"/>
        </w:rPr>
      </w:pPr>
      <w:r w:rsidRPr="00A83A3F">
        <w:rPr>
          <w:color w:val="000000"/>
        </w:rPr>
        <w:t xml:space="preserve"> </w:t>
      </w:r>
    </w:p>
    <w:p w14:paraId="2331005F" w14:textId="749D9E9D" w:rsidR="006248F6" w:rsidRPr="00A83A3F" w:rsidRDefault="006248F6" w:rsidP="00CC4F95">
      <w:pPr>
        <w:ind w:left="720"/>
        <w:jc w:val="both"/>
        <w:rPr>
          <w:color w:val="000000"/>
        </w:rPr>
      </w:pPr>
      <w:r w:rsidRPr="00A83A3F">
        <w:rPr>
          <w:color w:val="000000"/>
        </w:rPr>
        <w:t xml:space="preserve">(e) The operation and maintenance of the Golf Course may require that maintenance personnel and other workers will commence work relating to the operation and maintenance of the same in early morning </w:t>
      </w:r>
      <w:r w:rsidRPr="00A83A3F">
        <w:rPr>
          <w:color w:val="000000"/>
        </w:rPr>
        <w:lastRenderedPageBreak/>
        <w:t xml:space="preserve">hours, on a daily basis, and that the operation, maintenance and use of the Golf Course and recreational facilities shall entail the operation and use of noisy power equipment and vehicles.  </w:t>
      </w:r>
    </w:p>
    <w:p w14:paraId="23310061" w14:textId="2F765565" w:rsidR="006248F6" w:rsidRPr="00A83A3F" w:rsidRDefault="006248F6" w:rsidP="00CC4F95">
      <w:pPr>
        <w:jc w:val="both"/>
        <w:rPr>
          <w:color w:val="000000"/>
        </w:rPr>
      </w:pPr>
      <w:r w:rsidRPr="00A83A3F">
        <w:rPr>
          <w:color w:val="000000"/>
        </w:rPr>
        <w:t xml:space="preserve"> </w:t>
      </w:r>
    </w:p>
    <w:p w14:paraId="23310062" w14:textId="77777777" w:rsidR="006248F6" w:rsidRPr="00A83A3F" w:rsidRDefault="006248F6" w:rsidP="00CC4F95">
      <w:pPr>
        <w:jc w:val="center"/>
        <w:rPr>
          <w:color w:val="000000"/>
        </w:rPr>
      </w:pPr>
      <w:r w:rsidRPr="00A83A3F">
        <w:rPr>
          <w:b/>
          <w:bCs/>
          <w:color w:val="000000"/>
        </w:rPr>
        <w:t>ARTICLE XII</w:t>
      </w:r>
    </w:p>
    <w:p w14:paraId="23310063" w14:textId="77777777" w:rsidR="006248F6" w:rsidRPr="00A83A3F" w:rsidRDefault="006248F6" w:rsidP="00CC4F95">
      <w:pPr>
        <w:jc w:val="center"/>
        <w:rPr>
          <w:color w:val="000000"/>
        </w:rPr>
      </w:pPr>
      <w:r w:rsidRPr="00A83A3F">
        <w:rPr>
          <w:b/>
          <w:bCs/>
          <w:color w:val="000000"/>
        </w:rPr>
        <w:t>INDEMNITY</w:t>
      </w:r>
    </w:p>
    <w:p w14:paraId="414E1D32" w14:textId="0CA04522" w:rsidR="000013C1" w:rsidRDefault="006248F6" w:rsidP="000013C1">
      <w:pPr>
        <w:ind w:firstLine="360"/>
        <w:jc w:val="both"/>
        <w:rPr>
          <w:color w:val="000000"/>
        </w:rPr>
      </w:pPr>
      <w:r w:rsidRPr="00A83A3F">
        <w:rPr>
          <w:color w:val="000000"/>
        </w:rPr>
        <w:t xml:space="preserve"> </w:t>
      </w:r>
    </w:p>
    <w:p w14:paraId="23310065" w14:textId="7EEDCED1" w:rsidR="006248F6" w:rsidRPr="000013C1" w:rsidRDefault="006248F6" w:rsidP="000013C1">
      <w:pPr>
        <w:ind w:firstLine="360"/>
        <w:jc w:val="both"/>
        <w:rPr>
          <w:b/>
          <w:bCs/>
          <w:color w:val="000000"/>
        </w:rPr>
      </w:pPr>
      <w:r w:rsidRPr="00A83A3F">
        <w:rPr>
          <w:color w:val="000000"/>
        </w:rPr>
        <w:t>12.01</w:t>
      </w:r>
      <w:r w:rsidR="000013C1">
        <w:rPr>
          <w:color w:val="000000"/>
        </w:rPr>
        <w:tab/>
      </w:r>
      <w:r w:rsidRPr="00A83A3F">
        <w:rPr>
          <w:color w:val="000000"/>
          <w:u w:val="single"/>
        </w:rPr>
        <w:t>Indemnity</w:t>
      </w:r>
      <w:r w:rsidRPr="00A83A3F">
        <w:rPr>
          <w:color w:val="000000"/>
        </w:rPr>
        <w:t xml:space="preserve">.  By accepting a title to a Lot, each Owner agrees to indemnify and hold harmless the Association, and their respective agents, shareholders, members, partners, agents, officers, directors, employees, contractors, invitees, successors and assigns of, from and against any and all losses, damages, costs or liabilities related to or arising in connection with, any claims, actions, causes of action, liability, suits or demands of or by any of the Owners, their family members, or Guests for disturbance, inconvenience, noise, nuisances, personal injury, sickness or death or property damage, resulting from, or associated with, the use, maintenance and operation of the Development, the Golf Course, the lakes, and recreational facilities or any of the activities, occurrences, conditions, state of facts, events or situations related thereto. </w:t>
      </w:r>
    </w:p>
    <w:p w14:paraId="23310066" w14:textId="77777777" w:rsidR="006248F6" w:rsidRPr="00A83A3F" w:rsidRDefault="006248F6" w:rsidP="00CC4F95">
      <w:pPr>
        <w:jc w:val="both"/>
        <w:rPr>
          <w:color w:val="000000"/>
        </w:rPr>
      </w:pPr>
      <w:r w:rsidRPr="00A83A3F">
        <w:rPr>
          <w:color w:val="000000"/>
        </w:rPr>
        <w:t xml:space="preserve"> </w:t>
      </w:r>
    </w:p>
    <w:p w14:paraId="23310067" w14:textId="77777777" w:rsidR="006248F6" w:rsidRPr="00A83A3F" w:rsidRDefault="006248F6" w:rsidP="00CC4F95">
      <w:pPr>
        <w:jc w:val="center"/>
        <w:rPr>
          <w:color w:val="000000"/>
        </w:rPr>
      </w:pPr>
      <w:r w:rsidRPr="00A83A3F">
        <w:rPr>
          <w:b/>
          <w:bCs/>
          <w:color w:val="000000"/>
        </w:rPr>
        <w:t>ARTICLE XIII</w:t>
      </w:r>
    </w:p>
    <w:p w14:paraId="23310068" w14:textId="77777777" w:rsidR="006248F6" w:rsidRPr="00A83A3F" w:rsidRDefault="006248F6" w:rsidP="00CC4F95">
      <w:pPr>
        <w:ind w:left="720"/>
        <w:jc w:val="center"/>
        <w:rPr>
          <w:color w:val="000000"/>
        </w:rPr>
      </w:pPr>
      <w:r w:rsidRPr="00A83A3F">
        <w:rPr>
          <w:b/>
          <w:bCs/>
          <w:color w:val="000000"/>
        </w:rPr>
        <w:t>GENERAL PROVISIONS</w:t>
      </w:r>
    </w:p>
    <w:p w14:paraId="31C910AC" w14:textId="77777777" w:rsidR="000013C1" w:rsidRDefault="000013C1" w:rsidP="000013C1">
      <w:pPr>
        <w:ind w:firstLine="360"/>
        <w:jc w:val="both"/>
        <w:rPr>
          <w:color w:val="000000"/>
        </w:rPr>
      </w:pPr>
    </w:p>
    <w:p w14:paraId="23D6C035" w14:textId="7A32C9FF" w:rsidR="000013C1" w:rsidRDefault="006248F6" w:rsidP="000013C1">
      <w:pPr>
        <w:ind w:firstLine="360"/>
        <w:jc w:val="both"/>
        <w:rPr>
          <w:b/>
          <w:bCs/>
          <w:color w:val="000000"/>
        </w:rPr>
      </w:pPr>
      <w:r w:rsidRPr="00A83A3F">
        <w:rPr>
          <w:color w:val="000000"/>
        </w:rPr>
        <w:t>13.01</w:t>
      </w:r>
      <w:r w:rsidR="000013C1">
        <w:rPr>
          <w:color w:val="000000"/>
        </w:rPr>
        <w:tab/>
      </w:r>
      <w:r w:rsidRPr="00A83A3F">
        <w:rPr>
          <w:color w:val="000000"/>
          <w:u w:val="single"/>
        </w:rPr>
        <w:t>Severability</w:t>
      </w:r>
      <w:r w:rsidRPr="00A83A3F">
        <w:rPr>
          <w:color w:val="000000"/>
        </w:rPr>
        <w:t>.</w:t>
      </w:r>
      <w:r w:rsidRPr="00A83A3F">
        <w:rPr>
          <w:b/>
          <w:bCs/>
          <w:color w:val="000000"/>
        </w:rPr>
        <w:t xml:space="preserve"> </w:t>
      </w:r>
      <w:r w:rsidRPr="00A83A3F">
        <w:rPr>
          <w:color w:val="000000"/>
        </w:rPr>
        <w:t xml:space="preserve"> If any provision of the Declaration, or any paragraph, subparagraph, article, sentence, clause, phrase, word or the application thereof in any circumstance is held invalid or a violation of which is not enforced or unenforceable, the validity of the remainder of this Declaration and the application of any such provision, paragraph, subparagraph, article, section, sentence, clause, phrase or word in any other circumstances shall not be affected thereby and the remainder of this Declaration shall be construed as if such invalid part was never included therein.</w:t>
      </w:r>
    </w:p>
    <w:p w14:paraId="75F7B694" w14:textId="77777777" w:rsidR="000013C1" w:rsidRDefault="000013C1" w:rsidP="000013C1">
      <w:pPr>
        <w:ind w:firstLine="360"/>
        <w:jc w:val="both"/>
        <w:rPr>
          <w:b/>
          <w:bCs/>
          <w:color w:val="000000"/>
        </w:rPr>
      </w:pPr>
    </w:p>
    <w:p w14:paraId="79BF134A" w14:textId="77777777" w:rsidR="000013C1" w:rsidRDefault="006248F6" w:rsidP="000013C1">
      <w:pPr>
        <w:ind w:firstLine="360"/>
        <w:jc w:val="both"/>
        <w:rPr>
          <w:b/>
          <w:bCs/>
          <w:color w:val="000000"/>
        </w:rPr>
      </w:pPr>
      <w:r w:rsidRPr="00A83A3F">
        <w:rPr>
          <w:color w:val="000000"/>
        </w:rPr>
        <w:t>13.02</w:t>
      </w:r>
      <w:r w:rsidR="000013C1">
        <w:rPr>
          <w:color w:val="000000"/>
        </w:rPr>
        <w:tab/>
      </w:r>
      <w:r w:rsidRPr="00A83A3F">
        <w:rPr>
          <w:color w:val="000000"/>
          <w:u w:val="single"/>
        </w:rPr>
        <w:t>Headings</w:t>
      </w:r>
      <w:r w:rsidRPr="00A83A3F">
        <w:rPr>
          <w:color w:val="000000"/>
        </w:rPr>
        <w:t xml:space="preserve">.  The headings of articles and sections in this Declaration are for convenience of reference only and shall not in any way limit or define the content of substance of such articles and sections. </w:t>
      </w:r>
    </w:p>
    <w:p w14:paraId="59927765" w14:textId="77777777" w:rsidR="000013C1" w:rsidRDefault="000013C1" w:rsidP="000013C1">
      <w:pPr>
        <w:ind w:firstLine="360"/>
        <w:jc w:val="both"/>
        <w:rPr>
          <w:b/>
          <w:bCs/>
          <w:color w:val="000000"/>
        </w:rPr>
      </w:pPr>
    </w:p>
    <w:p w14:paraId="769374F5" w14:textId="77777777" w:rsidR="000013C1" w:rsidRDefault="006248F6" w:rsidP="000013C1">
      <w:pPr>
        <w:ind w:firstLine="360"/>
        <w:jc w:val="both"/>
        <w:rPr>
          <w:b/>
          <w:bCs/>
          <w:color w:val="000000"/>
        </w:rPr>
      </w:pPr>
      <w:r w:rsidRPr="00A83A3F">
        <w:rPr>
          <w:color w:val="000000"/>
        </w:rPr>
        <w:t xml:space="preserve">13.03 </w:t>
      </w:r>
      <w:r w:rsidR="000013C1">
        <w:rPr>
          <w:color w:val="000000"/>
        </w:rPr>
        <w:tab/>
      </w:r>
      <w:r w:rsidRPr="00A83A3F">
        <w:rPr>
          <w:color w:val="000000"/>
          <w:u w:val="single"/>
        </w:rPr>
        <w:t>Duration</w:t>
      </w:r>
      <w:r w:rsidRPr="00A83A3F">
        <w:rPr>
          <w:color w:val="000000"/>
        </w:rPr>
        <w:t>.</w:t>
      </w:r>
      <w:r w:rsidRPr="00A83A3F">
        <w:rPr>
          <w:b/>
          <w:bCs/>
          <w:color w:val="000000"/>
        </w:rPr>
        <w:t xml:space="preserve">  </w:t>
      </w:r>
      <w:r w:rsidRPr="00A83A3F">
        <w:rPr>
          <w:color w:val="000000"/>
        </w:rPr>
        <w:t xml:space="preserve">The covenants and restrictions of this Declaration and/or amendments thereof shall run with and bind the land for a period of seventy-five (75) years from the date this Declaration is recorded, at the end of which period such covenants and restrictions shall be automatically extended for successive periods of twenty (20) years each. </w:t>
      </w:r>
    </w:p>
    <w:p w14:paraId="40DEAD0C" w14:textId="77777777" w:rsidR="000013C1" w:rsidRDefault="000013C1" w:rsidP="000013C1">
      <w:pPr>
        <w:ind w:firstLine="360"/>
        <w:jc w:val="both"/>
        <w:rPr>
          <w:b/>
          <w:bCs/>
          <w:color w:val="000000"/>
        </w:rPr>
      </w:pPr>
    </w:p>
    <w:p w14:paraId="4AC3960F" w14:textId="77777777" w:rsidR="000013C1" w:rsidRDefault="006248F6" w:rsidP="000013C1">
      <w:pPr>
        <w:ind w:firstLine="360"/>
        <w:jc w:val="both"/>
        <w:rPr>
          <w:color w:val="000000"/>
        </w:rPr>
      </w:pPr>
      <w:r w:rsidRPr="0084589A">
        <w:rPr>
          <w:color w:val="000000"/>
          <w:highlight w:val="yellow"/>
        </w:rPr>
        <w:t>13.04</w:t>
      </w:r>
      <w:r w:rsidR="000013C1" w:rsidRPr="0084589A">
        <w:rPr>
          <w:color w:val="000000"/>
          <w:highlight w:val="yellow"/>
        </w:rPr>
        <w:tab/>
      </w:r>
      <w:r w:rsidRPr="0084589A">
        <w:rPr>
          <w:color w:val="000000"/>
          <w:highlight w:val="yellow"/>
          <w:u w:val="single"/>
        </w:rPr>
        <w:t>Notices</w:t>
      </w:r>
      <w:r w:rsidRPr="0084589A">
        <w:rPr>
          <w:color w:val="000000"/>
          <w:highlight w:val="yellow"/>
        </w:rPr>
        <w:t xml:space="preserve">.  Notices provided for in this Declaration shall be in writing and shall be </w:t>
      </w:r>
      <w:r w:rsidR="00B00E46" w:rsidRPr="0084589A">
        <w:rPr>
          <w:color w:val="000000"/>
          <w:highlight w:val="yellow"/>
        </w:rPr>
        <w:t xml:space="preserve">issued in accordance with the Owner’s E-Consent or </w:t>
      </w:r>
      <w:r w:rsidRPr="0084589A">
        <w:rPr>
          <w:color w:val="000000"/>
          <w:highlight w:val="yellow"/>
        </w:rPr>
        <w:t xml:space="preserve">addressed to any Owner at his Lot or at such other address as herein provided.  Any Owner may designate a different address for notices to him by giving written notice to the </w:t>
      </w:r>
      <w:r w:rsidR="00200D47" w:rsidRPr="0084589A">
        <w:rPr>
          <w:color w:val="000000"/>
          <w:highlight w:val="yellow"/>
        </w:rPr>
        <w:t>Association</w:t>
      </w:r>
      <w:r w:rsidRPr="0084589A">
        <w:rPr>
          <w:color w:val="000000"/>
          <w:highlight w:val="yellow"/>
        </w:rPr>
        <w:t xml:space="preserve">.  Notices addressed as above shall be deemed delivered upon </w:t>
      </w:r>
      <w:r w:rsidR="00200D47" w:rsidRPr="0084589A">
        <w:rPr>
          <w:color w:val="000000"/>
          <w:highlight w:val="yellow"/>
        </w:rPr>
        <w:t xml:space="preserve">issuance under the terms of the E-Consent or by </w:t>
      </w:r>
      <w:r w:rsidRPr="0084589A">
        <w:rPr>
          <w:color w:val="000000"/>
          <w:highlight w:val="yellow"/>
        </w:rPr>
        <w:t>mailing by United States registered or certified mail, return receipt requested, or when delivered in person.</w:t>
      </w:r>
    </w:p>
    <w:p w14:paraId="303CC7B2" w14:textId="77777777" w:rsidR="000013C1" w:rsidRDefault="000013C1" w:rsidP="000013C1">
      <w:pPr>
        <w:ind w:firstLine="360"/>
        <w:jc w:val="both"/>
        <w:rPr>
          <w:color w:val="000000"/>
        </w:rPr>
      </w:pPr>
    </w:p>
    <w:p w14:paraId="07C19108" w14:textId="77777777" w:rsidR="000013C1" w:rsidRDefault="006248F6" w:rsidP="000013C1">
      <w:pPr>
        <w:ind w:firstLine="360"/>
        <w:jc w:val="both"/>
        <w:rPr>
          <w:color w:val="000000"/>
        </w:rPr>
      </w:pPr>
      <w:r w:rsidRPr="00A83A3F">
        <w:rPr>
          <w:color w:val="000000"/>
        </w:rPr>
        <w:t>13.05</w:t>
      </w:r>
      <w:r w:rsidR="000013C1">
        <w:rPr>
          <w:color w:val="000000"/>
        </w:rPr>
        <w:tab/>
      </w:r>
      <w:r w:rsidRPr="00A83A3F">
        <w:rPr>
          <w:color w:val="000000"/>
          <w:u w:val="single"/>
        </w:rPr>
        <w:t>Notice of Sale or Transfer of Title</w:t>
      </w:r>
      <w:r w:rsidRPr="00A83A3F">
        <w:rPr>
          <w:color w:val="000000"/>
        </w:rPr>
        <w:t xml:space="preserve">.  Any Owner desiring to sell or otherwise transfer title to his Lot shall give the Board at least seven (7) days prior written notice of the name and address of the purchaser or transferee, the date of such transfer of title, and such other information as the Board may reasonably require. </w:t>
      </w:r>
    </w:p>
    <w:p w14:paraId="2FDD8B0C" w14:textId="77777777" w:rsidR="000013C1" w:rsidRDefault="000013C1" w:rsidP="000013C1">
      <w:pPr>
        <w:jc w:val="both"/>
        <w:rPr>
          <w:color w:val="000000"/>
        </w:rPr>
      </w:pPr>
    </w:p>
    <w:p w14:paraId="581DB635" w14:textId="77777777" w:rsidR="000013C1" w:rsidRPr="0084589A" w:rsidRDefault="006248F6" w:rsidP="000013C1">
      <w:pPr>
        <w:ind w:firstLine="360"/>
        <w:jc w:val="both"/>
        <w:rPr>
          <w:color w:val="000000"/>
        </w:rPr>
      </w:pPr>
      <w:r w:rsidRPr="0084589A">
        <w:rPr>
          <w:color w:val="000000"/>
        </w:rPr>
        <w:t>13.06</w:t>
      </w:r>
      <w:r w:rsidR="000013C1" w:rsidRPr="0084589A">
        <w:rPr>
          <w:color w:val="000000"/>
        </w:rPr>
        <w:tab/>
      </w:r>
      <w:r w:rsidRPr="0084589A">
        <w:rPr>
          <w:color w:val="000000"/>
          <w:u w:val="single"/>
        </w:rPr>
        <w:t>Amendment</w:t>
      </w:r>
      <w:r w:rsidRPr="0084589A">
        <w:rPr>
          <w:color w:val="000000"/>
        </w:rPr>
        <w:t>.  Prior to the expiration of the initial thirty (30) year term, this Declaration may be amended at any time by an agreement signed by seventy-five (75%) of the then Owners of all Lots</w:t>
      </w:r>
      <w:r w:rsidR="00A24D6E" w:rsidRPr="0084589A">
        <w:rPr>
          <w:color w:val="000000"/>
        </w:rPr>
        <w:t xml:space="preserve"> </w:t>
      </w:r>
      <w:r w:rsidR="00A24D6E" w:rsidRPr="0084589A">
        <w:t xml:space="preserve">currently subject to the </w:t>
      </w:r>
      <w:r w:rsidR="003442E7" w:rsidRPr="0084589A">
        <w:t>Declaration</w:t>
      </w:r>
      <w:r w:rsidRPr="0084589A">
        <w:rPr>
          <w:color w:val="000000"/>
        </w:rPr>
        <w:t>.  After expiration of the initial thirty (30) Year term, this Declaration may be amended at any time by an agreement signed by a majority of the then Owners of all Lots</w:t>
      </w:r>
      <w:r w:rsidR="00CC4F95" w:rsidRPr="0084589A">
        <w:rPr>
          <w:color w:val="000000"/>
        </w:rPr>
        <w:t>,</w:t>
      </w:r>
      <w:r w:rsidRPr="0084589A">
        <w:rPr>
          <w:color w:val="000000"/>
        </w:rPr>
        <w:t xml:space="preserve"> provided </w:t>
      </w:r>
      <w:r w:rsidR="00CC4F95" w:rsidRPr="0084589A">
        <w:rPr>
          <w:color w:val="000000"/>
        </w:rPr>
        <w:t xml:space="preserve">that </w:t>
      </w:r>
      <w:r w:rsidRPr="0084589A">
        <w:rPr>
          <w:color w:val="000000"/>
        </w:rPr>
        <w:t>any such amendment shall not become effective until the instrument evidencing such change has been filed of record with the Clerk of Court of Livingston Parish, Louisiana.  The number of Owners shall be the same number as the number of Lots in Carter Plantation Community at the time of the proposed amendment</w:t>
      </w:r>
      <w:r w:rsidR="000013C1" w:rsidRPr="0084589A">
        <w:rPr>
          <w:color w:val="000000"/>
        </w:rPr>
        <w:t>.</w:t>
      </w:r>
    </w:p>
    <w:p w14:paraId="7482A092" w14:textId="77777777" w:rsidR="000013C1" w:rsidRDefault="000013C1" w:rsidP="000013C1">
      <w:pPr>
        <w:ind w:firstLine="360"/>
        <w:jc w:val="both"/>
        <w:rPr>
          <w:color w:val="000000"/>
        </w:rPr>
      </w:pPr>
    </w:p>
    <w:p w14:paraId="23310076" w14:textId="06E40439" w:rsidR="006248F6" w:rsidRPr="000013C1" w:rsidRDefault="006248F6" w:rsidP="000013C1">
      <w:pPr>
        <w:ind w:firstLine="360"/>
        <w:jc w:val="both"/>
        <w:rPr>
          <w:b/>
          <w:bCs/>
          <w:color w:val="000000"/>
        </w:rPr>
      </w:pPr>
      <w:r w:rsidRPr="00A83A3F">
        <w:t>13.07</w:t>
      </w:r>
      <w:r w:rsidRPr="00A83A3F">
        <w:tab/>
      </w:r>
      <w:r w:rsidRPr="00A83A3F">
        <w:rPr>
          <w:u w:val="single"/>
        </w:rPr>
        <w:t>Counterparts.</w:t>
      </w:r>
      <w:r w:rsidRPr="00A83A3F">
        <w:t xml:space="preserve">  This Amended and Restated Declaration of Protective Covenants and Restrictions for Carter Plantation Community may be executed in any number of identical counterparts, and each counterpart hereof shall be deemed to be an original instrument, but all counterparts hereof taken together shall constitute but a single instrument.</w:t>
      </w:r>
    </w:p>
    <w:p w14:paraId="23310077" w14:textId="77777777" w:rsidR="006248F6" w:rsidRPr="00A83A3F" w:rsidRDefault="006248F6" w:rsidP="006248F6">
      <w:pPr>
        <w:pStyle w:val="Default"/>
        <w:jc w:val="both"/>
        <w:rPr>
          <w:b/>
        </w:rPr>
      </w:pPr>
    </w:p>
    <w:p w14:paraId="23310078" w14:textId="77777777" w:rsidR="006248F6" w:rsidRPr="00A83A3F" w:rsidRDefault="006248F6" w:rsidP="006248F6">
      <w:pPr>
        <w:pStyle w:val="Default"/>
        <w:jc w:val="both"/>
        <w:rPr>
          <w:b/>
        </w:rPr>
      </w:pPr>
    </w:p>
    <w:p w14:paraId="44BC3F85" w14:textId="77777777" w:rsidR="00EB2E53" w:rsidRPr="00A83A3F" w:rsidRDefault="006248F6" w:rsidP="006248F6">
      <w:pPr>
        <w:pStyle w:val="Default"/>
        <w:jc w:val="center"/>
        <w:rPr>
          <w:b/>
        </w:rPr>
      </w:pPr>
      <w:r w:rsidRPr="00A83A3F">
        <w:rPr>
          <w:b/>
        </w:rPr>
        <w:t>SIGNATURES AND ACKNOWLEDGMENTS TO FOLLOW</w:t>
      </w:r>
    </w:p>
    <w:p w14:paraId="23310079" w14:textId="0CD06B20" w:rsidR="006248F6" w:rsidRPr="00A83A3F" w:rsidRDefault="00EB2E53" w:rsidP="006248F6">
      <w:pPr>
        <w:pStyle w:val="Default"/>
        <w:jc w:val="center"/>
        <w:rPr>
          <w:b/>
        </w:rPr>
      </w:pPr>
      <w:r w:rsidRPr="00A83A3F">
        <w:rPr>
          <w:b/>
          <w:color w:val="FF0000"/>
        </w:rPr>
        <w:t xml:space="preserve">Ensure there is a signature line for every lot that is intended to be subject to this revision. </w:t>
      </w:r>
      <w:r w:rsidR="006248F6" w:rsidRPr="00A83A3F">
        <w:rPr>
          <w:b/>
        </w:rPr>
        <w:br w:type="page"/>
      </w:r>
    </w:p>
    <w:p w14:paraId="2331007A" w14:textId="77777777" w:rsidR="006248F6" w:rsidRPr="00A83A3F" w:rsidRDefault="006248F6" w:rsidP="006248F6">
      <w:pPr>
        <w:jc w:val="both"/>
        <w:rPr>
          <w:color w:val="000000"/>
        </w:rPr>
      </w:pPr>
      <w:r w:rsidRPr="00A83A3F">
        <w:rPr>
          <w:color w:val="000000"/>
        </w:rPr>
        <w:lastRenderedPageBreak/>
        <w:t xml:space="preserve"> </w:t>
      </w:r>
    </w:p>
    <w:p w14:paraId="2331007B" w14:textId="43C63263" w:rsidR="006248F6" w:rsidRPr="00A83A3F" w:rsidRDefault="000013C1" w:rsidP="006248F6">
      <w:pPr>
        <w:widowControl/>
        <w:tabs>
          <w:tab w:val="left" w:pos="-720"/>
        </w:tabs>
        <w:suppressAutoHyphens/>
        <w:spacing w:after="240" w:line="240" w:lineRule="atLeast"/>
        <w:jc w:val="both"/>
        <w:rPr>
          <w:spacing w:val="-3"/>
        </w:rPr>
      </w:pPr>
      <w:r>
        <w:rPr>
          <w:b/>
          <w:spacing w:val="-3"/>
        </w:rPr>
        <w:tab/>
      </w:r>
      <w:r w:rsidR="006248F6" w:rsidRPr="00A83A3F">
        <w:rPr>
          <w:b/>
          <w:spacing w:val="-3"/>
        </w:rPr>
        <w:t>IN WITNESS WHEREOF</w:t>
      </w:r>
      <w:r w:rsidR="006248F6" w:rsidRPr="00A83A3F">
        <w:rPr>
          <w:spacing w:val="-3"/>
        </w:rPr>
        <w:t>, the undersigned parties have signed their names hereto in the presence of the undersigned competent witnesses on the dates set forth below.</w:t>
      </w:r>
    </w:p>
    <w:p w14:paraId="2331007C"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r w:rsidRPr="00A83A3F">
        <w:rPr>
          <w:b/>
          <w:spacing w:val="-3"/>
        </w:rPr>
        <w:t>WITNESSES</w:t>
      </w:r>
      <w:r w:rsidRPr="00A83A3F">
        <w:rPr>
          <w:spacing w:val="-3"/>
        </w:rPr>
        <w:t>:</w:t>
      </w:r>
      <w:r w:rsidRPr="00A83A3F">
        <w:rPr>
          <w:spacing w:val="-3"/>
        </w:rPr>
        <w:tab/>
      </w:r>
    </w:p>
    <w:p w14:paraId="2331007D"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r w:rsidRPr="00A83A3F">
        <w:rPr>
          <w:spacing w:val="-3"/>
        </w:rPr>
        <w:tab/>
        <w:t>(Print Name of Owner)</w:t>
      </w:r>
    </w:p>
    <w:p w14:paraId="2331007E"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7F"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rPr>
      </w:pPr>
      <w:r w:rsidRPr="00A83A3F">
        <w:rPr>
          <w:spacing w:val="-3"/>
          <w:u w:val="single"/>
        </w:rPr>
        <w:tab/>
      </w:r>
      <w:r w:rsidRPr="00A83A3F">
        <w:rPr>
          <w:spacing w:val="-3"/>
        </w:rPr>
        <w:tab/>
        <w:t xml:space="preserve">By: </w:t>
      </w:r>
      <w:r w:rsidRPr="00A83A3F">
        <w:rPr>
          <w:spacing w:val="-3"/>
          <w:u w:val="single"/>
        </w:rPr>
        <w:tab/>
      </w:r>
    </w:p>
    <w:p w14:paraId="23310080" w14:textId="77777777" w:rsidR="006248F6" w:rsidRPr="00A83A3F" w:rsidRDefault="006248F6" w:rsidP="006248F6">
      <w:pPr>
        <w:keepNext/>
        <w:keepLines/>
        <w:widowControl/>
        <w:tabs>
          <w:tab w:val="left" w:pos="-720"/>
          <w:tab w:val="left" w:pos="3960"/>
          <w:tab w:val="left" w:pos="5040"/>
          <w:tab w:val="left" w:pos="5490"/>
          <w:tab w:val="left" w:pos="9360"/>
        </w:tabs>
        <w:suppressAutoHyphens/>
        <w:spacing w:after="120" w:line="240" w:lineRule="atLeast"/>
        <w:jc w:val="both"/>
        <w:rPr>
          <w:spacing w:val="-3"/>
          <w:u w:val="single"/>
        </w:rPr>
      </w:pPr>
      <w:r w:rsidRPr="00A83A3F">
        <w:rPr>
          <w:spacing w:val="-3"/>
        </w:rPr>
        <w:t xml:space="preserve">Print Name: </w:t>
      </w:r>
      <w:r w:rsidRPr="00A83A3F">
        <w:rPr>
          <w:spacing w:val="-3"/>
          <w:u w:val="single"/>
        </w:rPr>
        <w:tab/>
      </w:r>
      <w:r w:rsidRPr="00A83A3F">
        <w:rPr>
          <w:b/>
          <w:spacing w:val="-3"/>
        </w:rPr>
        <w:tab/>
      </w:r>
      <w:r w:rsidRPr="00A83A3F">
        <w:rPr>
          <w:spacing w:val="-3"/>
        </w:rPr>
        <w:tab/>
        <w:t xml:space="preserve">Name: </w:t>
      </w:r>
      <w:r w:rsidRPr="00A83A3F">
        <w:rPr>
          <w:spacing w:val="-3"/>
          <w:u w:val="single"/>
        </w:rPr>
        <w:tab/>
      </w:r>
    </w:p>
    <w:p w14:paraId="23310081" w14:textId="77777777" w:rsidR="006248F6" w:rsidRPr="00A83A3F" w:rsidRDefault="006248F6" w:rsidP="006248F6">
      <w:pPr>
        <w:keepNext/>
        <w:keepLines/>
        <w:widowControl/>
        <w:tabs>
          <w:tab w:val="left" w:pos="-720"/>
          <w:tab w:val="left" w:pos="5040"/>
          <w:tab w:val="left" w:pos="5490"/>
          <w:tab w:val="left" w:pos="9360"/>
        </w:tabs>
        <w:suppressAutoHyphens/>
        <w:spacing w:line="240" w:lineRule="atLeast"/>
        <w:jc w:val="both"/>
        <w:rPr>
          <w:spacing w:val="-3"/>
          <w:u w:val="single"/>
        </w:rPr>
      </w:pPr>
      <w:r w:rsidRPr="00A83A3F">
        <w:rPr>
          <w:spacing w:val="-3"/>
        </w:rPr>
        <w:tab/>
      </w:r>
      <w:r w:rsidRPr="00A83A3F">
        <w:rPr>
          <w:spacing w:val="-3"/>
        </w:rPr>
        <w:tab/>
        <w:t xml:space="preserve">Title: </w:t>
      </w:r>
      <w:r w:rsidRPr="00A83A3F">
        <w:rPr>
          <w:spacing w:val="-3"/>
          <w:u w:val="single"/>
        </w:rPr>
        <w:tab/>
      </w:r>
    </w:p>
    <w:p w14:paraId="23310082"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83"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u w:val="single"/>
        </w:rPr>
      </w:pPr>
      <w:r w:rsidRPr="00A83A3F">
        <w:rPr>
          <w:spacing w:val="-3"/>
          <w:u w:val="single"/>
        </w:rPr>
        <w:tab/>
      </w:r>
      <w:r w:rsidRPr="00A83A3F">
        <w:rPr>
          <w:spacing w:val="-3"/>
        </w:rPr>
        <w:tab/>
      </w:r>
      <w:ins w:id="3" w:author="guest" w:date="2016-08-11T12:19:00Z">
        <w:r w:rsidR="00185ACE" w:rsidRPr="00A83A3F">
          <w:rPr>
            <w:spacing w:val="-3"/>
          </w:rPr>
          <w:t xml:space="preserve">Owner of Lot(s) </w:t>
        </w:r>
        <w:r w:rsidR="00185ACE" w:rsidRPr="00A83A3F">
          <w:rPr>
            <w:spacing w:val="-3"/>
            <w:u w:val="single"/>
          </w:rPr>
          <w:tab/>
        </w:r>
      </w:ins>
      <w:del w:id="4" w:author="guest" w:date="2016-08-11T12:18:00Z">
        <w:r w:rsidRPr="00A83A3F" w:rsidDel="00185ACE">
          <w:rPr>
            <w:spacing w:val="-3"/>
            <w:u w:val="single"/>
          </w:rPr>
          <w:tab/>
        </w:r>
      </w:del>
    </w:p>
    <w:p w14:paraId="23310084"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u w:val="single"/>
        </w:rPr>
      </w:pPr>
      <w:r w:rsidRPr="00A83A3F">
        <w:rPr>
          <w:spacing w:val="-3"/>
        </w:rPr>
        <w:t xml:space="preserve">Print Name: </w:t>
      </w:r>
      <w:r w:rsidRPr="00A83A3F">
        <w:rPr>
          <w:spacing w:val="-3"/>
          <w:u w:val="single"/>
        </w:rPr>
        <w:tab/>
      </w:r>
      <w:r w:rsidRPr="00A83A3F">
        <w:rPr>
          <w:spacing w:val="-3"/>
        </w:rPr>
        <w:tab/>
        <w:t xml:space="preserve">Date: </w:t>
      </w:r>
      <w:r w:rsidRPr="00A83A3F">
        <w:rPr>
          <w:spacing w:val="-3"/>
          <w:u w:val="single"/>
        </w:rPr>
        <w:tab/>
      </w:r>
    </w:p>
    <w:p w14:paraId="23310085" w14:textId="77777777" w:rsidR="006248F6" w:rsidRPr="00A83A3F" w:rsidRDefault="006248F6" w:rsidP="006248F6">
      <w:pPr>
        <w:widowControl/>
        <w:tabs>
          <w:tab w:val="left" w:pos="-720"/>
        </w:tabs>
        <w:suppressAutoHyphens/>
        <w:spacing w:after="240" w:line="240" w:lineRule="atLeast"/>
        <w:jc w:val="both"/>
        <w:rPr>
          <w:b/>
          <w:spacing w:val="-3"/>
        </w:rPr>
      </w:pPr>
    </w:p>
    <w:p w14:paraId="23310086" w14:textId="2587CC2B" w:rsidR="006248F6" w:rsidRPr="00A83A3F" w:rsidRDefault="000013C1" w:rsidP="006248F6">
      <w:pPr>
        <w:widowControl/>
        <w:tabs>
          <w:tab w:val="left" w:pos="-720"/>
        </w:tabs>
        <w:suppressAutoHyphens/>
        <w:spacing w:after="240" w:line="240" w:lineRule="atLeast"/>
        <w:jc w:val="both"/>
        <w:rPr>
          <w:spacing w:val="-3"/>
        </w:rPr>
      </w:pPr>
      <w:r>
        <w:rPr>
          <w:b/>
          <w:spacing w:val="-3"/>
        </w:rPr>
        <w:tab/>
      </w:r>
      <w:r w:rsidR="006248F6" w:rsidRPr="00A83A3F">
        <w:rPr>
          <w:b/>
          <w:spacing w:val="-3"/>
        </w:rPr>
        <w:t>IN WITNESS WHEREOF</w:t>
      </w:r>
      <w:r w:rsidR="006248F6" w:rsidRPr="00A83A3F">
        <w:rPr>
          <w:spacing w:val="-3"/>
        </w:rPr>
        <w:t>, the undersigned parties have signed their names hereto in the presence of the undersigned competent witnesses on the dates set forth below.</w:t>
      </w:r>
    </w:p>
    <w:p w14:paraId="23310087"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r w:rsidRPr="00A83A3F">
        <w:rPr>
          <w:b/>
          <w:spacing w:val="-3"/>
        </w:rPr>
        <w:t>WITNESSES</w:t>
      </w:r>
      <w:r w:rsidRPr="00A83A3F">
        <w:rPr>
          <w:spacing w:val="-3"/>
        </w:rPr>
        <w:t>:</w:t>
      </w:r>
      <w:r w:rsidRPr="00A83A3F">
        <w:rPr>
          <w:spacing w:val="-3"/>
        </w:rPr>
        <w:tab/>
      </w:r>
      <w:r w:rsidRPr="00A83A3F">
        <w:rPr>
          <w:spacing w:val="-3"/>
          <w:u w:val="single"/>
        </w:rPr>
        <w:tab/>
      </w:r>
    </w:p>
    <w:p w14:paraId="23310088"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r w:rsidRPr="00A83A3F">
        <w:rPr>
          <w:spacing w:val="-3"/>
        </w:rPr>
        <w:tab/>
        <w:t>(Print Name of Owner)</w:t>
      </w:r>
    </w:p>
    <w:p w14:paraId="23310089"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8A"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rPr>
      </w:pPr>
      <w:r w:rsidRPr="00A83A3F">
        <w:rPr>
          <w:spacing w:val="-3"/>
          <w:u w:val="single"/>
        </w:rPr>
        <w:tab/>
      </w:r>
      <w:r w:rsidRPr="00A83A3F">
        <w:rPr>
          <w:spacing w:val="-3"/>
        </w:rPr>
        <w:tab/>
        <w:t xml:space="preserve">By: </w:t>
      </w:r>
      <w:r w:rsidRPr="00A83A3F">
        <w:rPr>
          <w:spacing w:val="-3"/>
          <w:u w:val="single"/>
        </w:rPr>
        <w:tab/>
      </w:r>
    </w:p>
    <w:p w14:paraId="2331008B" w14:textId="77777777" w:rsidR="006248F6" w:rsidRPr="00A83A3F" w:rsidRDefault="006248F6" w:rsidP="006248F6">
      <w:pPr>
        <w:keepNext/>
        <w:keepLines/>
        <w:widowControl/>
        <w:tabs>
          <w:tab w:val="left" w:pos="-720"/>
          <w:tab w:val="left" w:pos="3960"/>
          <w:tab w:val="left" w:pos="5040"/>
          <w:tab w:val="left" w:pos="5490"/>
          <w:tab w:val="left" w:pos="9360"/>
        </w:tabs>
        <w:suppressAutoHyphens/>
        <w:spacing w:after="120" w:line="240" w:lineRule="atLeast"/>
        <w:jc w:val="both"/>
        <w:rPr>
          <w:spacing w:val="-3"/>
          <w:u w:val="single"/>
        </w:rPr>
      </w:pPr>
      <w:r w:rsidRPr="00A83A3F">
        <w:rPr>
          <w:spacing w:val="-3"/>
        </w:rPr>
        <w:t xml:space="preserve">Print Name: </w:t>
      </w:r>
      <w:r w:rsidRPr="00A83A3F">
        <w:rPr>
          <w:spacing w:val="-3"/>
          <w:u w:val="single"/>
        </w:rPr>
        <w:tab/>
      </w:r>
      <w:r w:rsidRPr="00A83A3F">
        <w:rPr>
          <w:b/>
          <w:spacing w:val="-3"/>
        </w:rPr>
        <w:tab/>
      </w:r>
      <w:r w:rsidRPr="00A83A3F">
        <w:rPr>
          <w:spacing w:val="-3"/>
        </w:rPr>
        <w:tab/>
        <w:t xml:space="preserve">Name: </w:t>
      </w:r>
      <w:r w:rsidRPr="00A83A3F">
        <w:rPr>
          <w:spacing w:val="-3"/>
          <w:u w:val="single"/>
        </w:rPr>
        <w:tab/>
      </w:r>
    </w:p>
    <w:p w14:paraId="2331008C" w14:textId="77777777" w:rsidR="006248F6" w:rsidRPr="00A83A3F" w:rsidRDefault="006248F6" w:rsidP="006248F6">
      <w:pPr>
        <w:keepNext/>
        <w:keepLines/>
        <w:widowControl/>
        <w:tabs>
          <w:tab w:val="left" w:pos="-720"/>
          <w:tab w:val="left" w:pos="5040"/>
          <w:tab w:val="left" w:pos="5490"/>
          <w:tab w:val="left" w:pos="9360"/>
        </w:tabs>
        <w:suppressAutoHyphens/>
        <w:spacing w:line="240" w:lineRule="atLeast"/>
        <w:jc w:val="both"/>
        <w:rPr>
          <w:spacing w:val="-3"/>
          <w:u w:val="single"/>
        </w:rPr>
      </w:pPr>
      <w:r w:rsidRPr="00A83A3F">
        <w:rPr>
          <w:spacing w:val="-3"/>
        </w:rPr>
        <w:tab/>
      </w:r>
      <w:r w:rsidRPr="00A83A3F">
        <w:rPr>
          <w:spacing w:val="-3"/>
        </w:rPr>
        <w:tab/>
        <w:t xml:space="preserve">Title: </w:t>
      </w:r>
      <w:r w:rsidRPr="00A83A3F">
        <w:rPr>
          <w:spacing w:val="-3"/>
          <w:u w:val="single"/>
        </w:rPr>
        <w:tab/>
      </w:r>
    </w:p>
    <w:p w14:paraId="2331008D"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8E"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u w:val="single"/>
        </w:rPr>
      </w:pPr>
      <w:r w:rsidRPr="00A83A3F">
        <w:rPr>
          <w:spacing w:val="-3"/>
          <w:u w:val="single"/>
        </w:rPr>
        <w:tab/>
      </w:r>
      <w:r w:rsidRPr="00A83A3F">
        <w:rPr>
          <w:spacing w:val="-3"/>
        </w:rPr>
        <w:tab/>
        <w:t xml:space="preserve">Owner of Lot(s) </w:t>
      </w:r>
      <w:r w:rsidRPr="00A83A3F">
        <w:rPr>
          <w:spacing w:val="-3"/>
          <w:u w:val="single"/>
        </w:rPr>
        <w:tab/>
      </w:r>
    </w:p>
    <w:p w14:paraId="2331008F"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u w:val="single"/>
        </w:rPr>
      </w:pPr>
      <w:r w:rsidRPr="00A83A3F">
        <w:rPr>
          <w:spacing w:val="-3"/>
        </w:rPr>
        <w:t xml:space="preserve">Print Name: </w:t>
      </w:r>
      <w:r w:rsidRPr="00A83A3F">
        <w:rPr>
          <w:spacing w:val="-3"/>
          <w:u w:val="single"/>
        </w:rPr>
        <w:tab/>
      </w:r>
      <w:r w:rsidRPr="00A83A3F">
        <w:rPr>
          <w:spacing w:val="-3"/>
        </w:rPr>
        <w:tab/>
        <w:t xml:space="preserve">Date: </w:t>
      </w:r>
      <w:r w:rsidRPr="00A83A3F">
        <w:rPr>
          <w:spacing w:val="-3"/>
          <w:u w:val="single"/>
        </w:rPr>
        <w:tab/>
      </w:r>
    </w:p>
    <w:p w14:paraId="23310090" w14:textId="77777777" w:rsidR="006248F6" w:rsidRPr="00A83A3F" w:rsidRDefault="006248F6" w:rsidP="006248F6">
      <w:pPr>
        <w:widowControl/>
        <w:tabs>
          <w:tab w:val="left" w:pos="-720"/>
        </w:tabs>
        <w:suppressAutoHyphens/>
        <w:spacing w:after="240" w:line="240" w:lineRule="atLeast"/>
        <w:jc w:val="both"/>
        <w:rPr>
          <w:b/>
          <w:spacing w:val="-3"/>
        </w:rPr>
      </w:pPr>
    </w:p>
    <w:p w14:paraId="23310091" w14:textId="65B05D0B" w:rsidR="006248F6" w:rsidRPr="00A83A3F" w:rsidRDefault="000013C1" w:rsidP="006248F6">
      <w:pPr>
        <w:widowControl/>
        <w:tabs>
          <w:tab w:val="left" w:pos="-720"/>
        </w:tabs>
        <w:suppressAutoHyphens/>
        <w:spacing w:after="240" w:line="240" w:lineRule="atLeast"/>
        <w:jc w:val="both"/>
        <w:rPr>
          <w:spacing w:val="-3"/>
        </w:rPr>
      </w:pPr>
      <w:r>
        <w:rPr>
          <w:b/>
          <w:spacing w:val="-3"/>
        </w:rPr>
        <w:tab/>
      </w:r>
      <w:r w:rsidR="006248F6" w:rsidRPr="00A83A3F">
        <w:rPr>
          <w:b/>
          <w:spacing w:val="-3"/>
        </w:rPr>
        <w:t>IN WITNESS WHEREOF</w:t>
      </w:r>
      <w:r w:rsidR="006248F6" w:rsidRPr="00A83A3F">
        <w:rPr>
          <w:spacing w:val="-3"/>
        </w:rPr>
        <w:t>, the undersigned parties have signed their names hereto in the presence of the undersigned competent witnesses on the dates set forth below.</w:t>
      </w:r>
    </w:p>
    <w:p w14:paraId="23310092"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r w:rsidRPr="00A83A3F">
        <w:rPr>
          <w:b/>
          <w:spacing w:val="-3"/>
        </w:rPr>
        <w:t>WITNESSES</w:t>
      </w:r>
      <w:r w:rsidRPr="00A83A3F">
        <w:rPr>
          <w:spacing w:val="-3"/>
        </w:rPr>
        <w:t>:</w:t>
      </w:r>
      <w:r w:rsidRPr="00A83A3F">
        <w:rPr>
          <w:spacing w:val="-3"/>
        </w:rPr>
        <w:tab/>
      </w:r>
      <w:r w:rsidRPr="00A83A3F">
        <w:rPr>
          <w:spacing w:val="-3"/>
          <w:u w:val="single"/>
        </w:rPr>
        <w:tab/>
      </w:r>
    </w:p>
    <w:p w14:paraId="23310093"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r w:rsidRPr="00A83A3F">
        <w:rPr>
          <w:spacing w:val="-3"/>
        </w:rPr>
        <w:tab/>
        <w:t>(Print Name of Owner)</w:t>
      </w:r>
    </w:p>
    <w:p w14:paraId="23310094"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95"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rPr>
      </w:pPr>
      <w:r w:rsidRPr="00A83A3F">
        <w:rPr>
          <w:spacing w:val="-3"/>
          <w:u w:val="single"/>
        </w:rPr>
        <w:tab/>
      </w:r>
      <w:r w:rsidRPr="00A83A3F">
        <w:rPr>
          <w:spacing w:val="-3"/>
        </w:rPr>
        <w:tab/>
        <w:t xml:space="preserve">By: </w:t>
      </w:r>
      <w:r w:rsidRPr="00A83A3F">
        <w:rPr>
          <w:spacing w:val="-3"/>
          <w:u w:val="single"/>
        </w:rPr>
        <w:tab/>
      </w:r>
    </w:p>
    <w:p w14:paraId="23310096" w14:textId="77777777" w:rsidR="006248F6" w:rsidRPr="00A83A3F" w:rsidRDefault="006248F6" w:rsidP="006248F6">
      <w:pPr>
        <w:keepNext/>
        <w:keepLines/>
        <w:widowControl/>
        <w:tabs>
          <w:tab w:val="left" w:pos="-720"/>
          <w:tab w:val="left" w:pos="3960"/>
          <w:tab w:val="left" w:pos="5040"/>
          <w:tab w:val="left" w:pos="5490"/>
          <w:tab w:val="left" w:pos="9360"/>
        </w:tabs>
        <w:suppressAutoHyphens/>
        <w:spacing w:after="120" w:line="240" w:lineRule="atLeast"/>
        <w:jc w:val="both"/>
        <w:rPr>
          <w:spacing w:val="-3"/>
          <w:u w:val="single"/>
        </w:rPr>
      </w:pPr>
      <w:r w:rsidRPr="00A83A3F">
        <w:rPr>
          <w:spacing w:val="-3"/>
        </w:rPr>
        <w:t xml:space="preserve">Print Name: </w:t>
      </w:r>
      <w:r w:rsidRPr="00A83A3F">
        <w:rPr>
          <w:spacing w:val="-3"/>
          <w:u w:val="single"/>
        </w:rPr>
        <w:tab/>
      </w:r>
      <w:r w:rsidRPr="00A83A3F">
        <w:rPr>
          <w:b/>
          <w:spacing w:val="-3"/>
        </w:rPr>
        <w:tab/>
      </w:r>
      <w:r w:rsidRPr="00A83A3F">
        <w:rPr>
          <w:spacing w:val="-3"/>
        </w:rPr>
        <w:tab/>
        <w:t xml:space="preserve">Name: </w:t>
      </w:r>
      <w:r w:rsidRPr="00A83A3F">
        <w:rPr>
          <w:spacing w:val="-3"/>
          <w:u w:val="single"/>
        </w:rPr>
        <w:tab/>
      </w:r>
    </w:p>
    <w:p w14:paraId="23310097" w14:textId="77777777" w:rsidR="006248F6" w:rsidRPr="00A83A3F" w:rsidRDefault="006248F6" w:rsidP="006248F6">
      <w:pPr>
        <w:keepNext/>
        <w:keepLines/>
        <w:widowControl/>
        <w:tabs>
          <w:tab w:val="left" w:pos="-720"/>
          <w:tab w:val="left" w:pos="5040"/>
          <w:tab w:val="left" w:pos="5490"/>
          <w:tab w:val="left" w:pos="9360"/>
        </w:tabs>
        <w:suppressAutoHyphens/>
        <w:spacing w:line="240" w:lineRule="atLeast"/>
        <w:jc w:val="both"/>
        <w:rPr>
          <w:spacing w:val="-3"/>
          <w:u w:val="single"/>
        </w:rPr>
      </w:pPr>
      <w:r w:rsidRPr="00A83A3F">
        <w:rPr>
          <w:spacing w:val="-3"/>
        </w:rPr>
        <w:tab/>
      </w:r>
      <w:r w:rsidRPr="00A83A3F">
        <w:rPr>
          <w:spacing w:val="-3"/>
        </w:rPr>
        <w:tab/>
        <w:t xml:space="preserve">Title: </w:t>
      </w:r>
      <w:r w:rsidRPr="00A83A3F">
        <w:rPr>
          <w:spacing w:val="-3"/>
          <w:u w:val="single"/>
        </w:rPr>
        <w:tab/>
      </w:r>
    </w:p>
    <w:p w14:paraId="23310098"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99"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u w:val="single"/>
        </w:rPr>
      </w:pPr>
      <w:r w:rsidRPr="00A83A3F">
        <w:rPr>
          <w:spacing w:val="-3"/>
          <w:u w:val="single"/>
        </w:rPr>
        <w:tab/>
      </w:r>
      <w:r w:rsidRPr="00A83A3F">
        <w:rPr>
          <w:spacing w:val="-3"/>
        </w:rPr>
        <w:tab/>
        <w:t xml:space="preserve">Owner of Lot(s) </w:t>
      </w:r>
      <w:r w:rsidRPr="00A83A3F">
        <w:rPr>
          <w:spacing w:val="-3"/>
          <w:u w:val="single"/>
        </w:rPr>
        <w:tab/>
      </w:r>
    </w:p>
    <w:p w14:paraId="2331009A"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u w:val="single"/>
        </w:rPr>
      </w:pPr>
      <w:r w:rsidRPr="00A83A3F">
        <w:rPr>
          <w:spacing w:val="-3"/>
        </w:rPr>
        <w:t xml:space="preserve">Print Name: </w:t>
      </w:r>
      <w:r w:rsidRPr="00A83A3F">
        <w:rPr>
          <w:spacing w:val="-3"/>
          <w:u w:val="single"/>
        </w:rPr>
        <w:tab/>
      </w:r>
      <w:r w:rsidRPr="00A83A3F">
        <w:rPr>
          <w:spacing w:val="-3"/>
        </w:rPr>
        <w:tab/>
        <w:t xml:space="preserve">Date: </w:t>
      </w:r>
      <w:r w:rsidRPr="00A83A3F">
        <w:rPr>
          <w:spacing w:val="-3"/>
          <w:u w:val="single"/>
        </w:rPr>
        <w:tab/>
      </w:r>
    </w:p>
    <w:p w14:paraId="2331009B" w14:textId="77777777" w:rsidR="006248F6" w:rsidRPr="00A83A3F" w:rsidRDefault="006248F6" w:rsidP="006248F6">
      <w:pPr>
        <w:jc w:val="both"/>
        <w:rPr>
          <w:color w:val="000000"/>
        </w:rPr>
      </w:pPr>
    </w:p>
    <w:p w14:paraId="2331009C" w14:textId="77777777" w:rsidR="006248F6" w:rsidRPr="00A83A3F" w:rsidRDefault="006248F6" w:rsidP="006248F6">
      <w:pPr>
        <w:jc w:val="both"/>
        <w:rPr>
          <w:color w:val="000000"/>
        </w:rPr>
      </w:pPr>
    </w:p>
    <w:p w14:paraId="2331009D" w14:textId="77777777" w:rsidR="006248F6" w:rsidRPr="00A83A3F" w:rsidRDefault="006248F6" w:rsidP="006248F6">
      <w:pPr>
        <w:pStyle w:val="Heading6"/>
        <w:jc w:val="both"/>
      </w:pPr>
    </w:p>
    <w:p w14:paraId="2331009E" w14:textId="77777777" w:rsidR="006248F6" w:rsidRPr="00A83A3F" w:rsidRDefault="006248F6" w:rsidP="006248F6">
      <w:pPr>
        <w:pStyle w:val="Default"/>
        <w:jc w:val="both"/>
      </w:pPr>
    </w:p>
    <w:p w14:paraId="2331009F" w14:textId="77777777" w:rsidR="006248F6" w:rsidRPr="00A83A3F" w:rsidDel="00185ACE" w:rsidRDefault="006248F6" w:rsidP="006248F6">
      <w:pPr>
        <w:pStyle w:val="Default"/>
        <w:jc w:val="both"/>
        <w:rPr>
          <w:del w:id="5" w:author="guest" w:date="2016-08-11T12:18:00Z"/>
        </w:rPr>
      </w:pPr>
      <w:del w:id="6" w:author="guest" w:date="2016-08-11T12:18:00Z">
        <w:r w:rsidRPr="00A83A3F" w:rsidDel="00185ACE">
          <w:delText>Entity</w:delText>
        </w:r>
      </w:del>
    </w:p>
    <w:p w14:paraId="233100A0" w14:textId="77777777" w:rsidR="006248F6" w:rsidRPr="00A83A3F" w:rsidRDefault="006248F6" w:rsidP="006248F6">
      <w:pPr>
        <w:pStyle w:val="Default"/>
        <w:jc w:val="both"/>
      </w:pPr>
    </w:p>
    <w:p w14:paraId="233100A1" w14:textId="77777777" w:rsidR="00185ACE" w:rsidRPr="00A83A3F" w:rsidRDefault="00185ACE" w:rsidP="00185ACE">
      <w:pPr>
        <w:keepNext/>
        <w:suppressAutoHyphens/>
        <w:jc w:val="both"/>
        <w:rPr>
          <w:ins w:id="7" w:author="guest" w:date="2016-08-11T12:19:00Z"/>
          <w:b/>
        </w:rPr>
      </w:pPr>
      <w:ins w:id="8" w:author="guest" w:date="2016-08-11T12:19:00Z">
        <w:r w:rsidRPr="00A83A3F">
          <w:rPr>
            <w:b/>
          </w:rPr>
          <w:t>Entity</w:t>
        </w:r>
      </w:ins>
    </w:p>
    <w:p w14:paraId="233100A2" w14:textId="77777777" w:rsidR="006248F6" w:rsidRPr="00A83A3F" w:rsidDel="00185ACE" w:rsidRDefault="006248F6" w:rsidP="006248F6">
      <w:pPr>
        <w:keepNext/>
        <w:suppressAutoHyphens/>
        <w:jc w:val="both"/>
        <w:rPr>
          <w:del w:id="9" w:author="guest" w:date="2016-08-11T12:18:00Z"/>
        </w:rPr>
      </w:pPr>
      <w:del w:id="10" w:author="guest" w:date="2016-08-11T12:18:00Z">
        <w:r w:rsidRPr="00A83A3F" w:rsidDel="00185ACE">
          <w:rPr>
            <w:b/>
            <w:u w:val="single"/>
          </w:rPr>
          <w:delText>ACKNOWLEDGMENT – ENTITY</w:delText>
        </w:r>
      </w:del>
    </w:p>
    <w:p w14:paraId="233100A3" w14:textId="77777777" w:rsidR="006248F6" w:rsidRPr="00A83A3F" w:rsidDel="00185ACE" w:rsidRDefault="006248F6" w:rsidP="006248F6">
      <w:pPr>
        <w:keepNext/>
        <w:suppressAutoHyphens/>
        <w:jc w:val="both"/>
        <w:rPr>
          <w:del w:id="11" w:author="guest" w:date="2016-08-11T12:18:00Z"/>
        </w:rPr>
      </w:pPr>
    </w:p>
    <w:p w14:paraId="233100A4" w14:textId="77777777" w:rsidR="006248F6" w:rsidRPr="00A83A3F" w:rsidDel="00185ACE" w:rsidRDefault="006248F6" w:rsidP="006248F6">
      <w:pPr>
        <w:keepNext/>
        <w:suppressAutoHyphens/>
        <w:jc w:val="both"/>
        <w:rPr>
          <w:del w:id="12" w:author="guest" w:date="2016-08-11T12:18:00Z"/>
          <w:b/>
        </w:rPr>
      </w:pPr>
      <w:del w:id="13" w:author="guest" w:date="2016-08-11T12:18:00Z">
        <w:r w:rsidRPr="00A83A3F" w:rsidDel="00185ACE">
          <w:rPr>
            <w:b/>
          </w:rPr>
          <w:delText>STATE OF __________________________</w:delText>
        </w:r>
      </w:del>
    </w:p>
    <w:p w14:paraId="233100A5" w14:textId="77777777" w:rsidR="006248F6" w:rsidRPr="00A83A3F" w:rsidDel="00185ACE" w:rsidRDefault="006248F6" w:rsidP="006248F6">
      <w:pPr>
        <w:keepNext/>
        <w:suppressAutoHyphens/>
        <w:jc w:val="both"/>
        <w:rPr>
          <w:del w:id="14" w:author="guest" w:date="2016-08-11T12:18:00Z"/>
        </w:rPr>
      </w:pPr>
    </w:p>
    <w:p w14:paraId="233100A6" w14:textId="77777777" w:rsidR="006248F6" w:rsidRPr="00A83A3F" w:rsidDel="00185ACE" w:rsidRDefault="006248F6" w:rsidP="006248F6">
      <w:pPr>
        <w:keepNext/>
        <w:suppressAutoHyphens/>
        <w:jc w:val="both"/>
        <w:rPr>
          <w:del w:id="15" w:author="guest" w:date="2016-08-11T12:18:00Z"/>
        </w:rPr>
      </w:pPr>
      <w:del w:id="16" w:author="guest" w:date="2016-08-11T12:18:00Z">
        <w:r w:rsidRPr="00A83A3F" w:rsidDel="00185ACE">
          <w:rPr>
            <w:b/>
          </w:rPr>
          <w:delText>PARISH/COUNTY OF ________________</w:delText>
        </w:r>
      </w:del>
    </w:p>
    <w:p w14:paraId="233100A7" w14:textId="77777777" w:rsidR="006248F6" w:rsidRPr="00A83A3F" w:rsidDel="00185ACE" w:rsidRDefault="006248F6" w:rsidP="006248F6">
      <w:pPr>
        <w:keepNext/>
        <w:suppressAutoHyphens/>
        <w:jc w:val="both"/>
        <w:rPr>
          <w:del w:id="17" w:author="guest" w:date="2016-08-11T12:18:00Z"/>
        </w:rPr>
      </w:pPr>
    </w:p>
    <w:p w14:paraId="233100A8" w14:textId="77777777" w:rsidR="006248F6" w:rsidRPr="00A83A3F" w:rsidDel="00185ACE" w:rsidRDefault="006248F6" w:rsidP="006248F6">
      <w:pPr>
        <w:keepNext/>
        <w:suppressAutoHyphens/>
        <w:spacing w:after="120"/>
        <w:jc w:val="both"/>
        <w:rPr>
          <w:del w:id="18" w:author="guest" w:date="2016-08-11T12:18:00Z"/>
        </w:rPr>
      </w:pPr>
      <w:del w:id="19" w:author="guest" w:date="2016-08-11T12:18:00Z">
        <w:r w:rsidRPr="00A83A3F" w:rsidDel="00185ACE">
          <w:delText xml:space="preserve">On this _______ day of _____________, </w:delText>
        </w:r>
      </w:del>
      <w:del w:id="20" w:author="guest" w:date="2016-08-11T11:38:00Z">
        <w:r w:rsidRPr="00A83A3F" w:rsidDel="00A82916">
          <w:delText>2013</w:delText>
        </w:r>
      </w:del>
      <w:del w:id="21" w:author="guest" w:date="2016-08-11T12:18:00Z">
        <w:r w:rsidRPr="00A83A3F" w:rsidDel="00185ACE">
          <w:delText>, before me, the undersigned Notary Public, duly commissioned and qualified to act as notary public in the state and parish/county aforesaid, personally appeared ________________________________________________________, who</w:delText>
        </w:r>
      </w:del>
    </w:p>
    <w:p w14:paraId="233100A9" w14:textId="77777777" w:rsidR="006248F6" w:rsidRPr="00A83A3F" w:rsidDel="00185ACE" w:rsidRDefault="006248F6" w:rsidP="006248F6">
      <w:pPr>
        <w:keepNext/>
        <w:suppressAutoHyphens/>
        <w:spacing w:after="120"/>
        <w:ind w:left="360"/>
        <w:jc w:val="both"/>
        <w:rPr>
          <w:del w:id="22" w:author="guest" w:date="2016-08-11T12:18:00Z"/>
        </w:rPr>
      </w:pPr>
      <w:del w:id="23" w:author="guest" w:date="2016-08-11T12:18:00Z">
        <w:r w:rsidRPr="00A83A3F" w:rsidDel="00185ACE">
          <w:delText>_____</w:delText>
        </w:r>
        <w:r w:rsidRPr="00A83A3F" w:rsidDel="00185ACE">
          <w:tab/>
          <w:delText>is personally known to me, or</w:delText>
        </w:r>
      </w:del>
    </w:p>
    <w:p w14:paraId="233100AA" w14:textId="77777777" w:rsidR="006248F6" w:rsidRPr="00A83A3F" w:rsidDel="00185ACE" w:rsidRDefault="006248F6" w:rsidP="006248F6">
      <w:pPr>
        <w:keepNext/>
        <w:suppressAutoHyphens/>
        <w:spacing w:after="120"/>
        <w:ind w:left="360"/>
        <w:jc w:val="both"/>
        <w:rPr>
          <w:del w:id="24" w:author="guest" w:date="2016-08-11T12:18:00Z"/>
        </w:rPr>
      </w:pPr>
      <w:del w:id="25" w:author="guest" w:date="2016-08-11T12:18:00Z">
        <w:r w:rsidRPr="00A83A3F" w:rsidDel="00185ACE">
          <w:delText>_____</w:delText>
        </w:r>
        <w:r w:rsidRPr="00A83A3F" w:rsidDel="00185ACE">
          <w:tab/>
          <w:delText>produced ____________________________________________ as identification,</w:delText>
        </w:r>
      </w:del>
    </w:p>
    <w:p w14:paraId="233100AB" w14:textId="77777777" w:rsidR="006248F6" w:rsidRPr="00A83A3F" w:rsidDel="00185ACE" w:rsidRDefault="006248F6" w:rsidP="006248F6">
      <w:pPr>
        <w:keepNext/>
        <w:suppressAutoHyphens/>
        <w:jc w:val="both"/>
        <w:rPr>
          <w:del w:id="26" w:author="guest" w:date="2016-08-11T12:18:00Z"/>
        </w:rPr>
      </w:pPr>
      <w:del w:id="27" w:author="guest" w:date="2016-08-11T12:18:00Z">
        <w:r w:rsidRPr="00A83A3F" w:rsidDel="00185ACE">
          <w:delText xml:space="preserve">and who, </w:delText>
        </w:r>
        <w:r w:rsidRPr="00A83A3F" w:rsidDel="00185ACE">
          <w:rPr>
            <w:spacing w:val="-3"/>
          </w:rPr>
          <w:delText xml:space="preserve">being by me duly sworn, stated, </w:delText>
        </w:r>
        <w:r w:rsidRPr="00A83A3F" w:rsidDel="00185ACE">
          <w:delText>acknowledged and declared under oath that he/she is an authorized representative of ______________________________________________________, a</w:delText>
        </w:r>
        <w:r w:rsidRPr="00A83A3F" w:rsidDel="00185ACE">
          <w:rPr>
            <w:smallCaps/>
          </w:rPr>
          <w:delText xml:space="preserve"> </w:delText>
        </w:r>
        <w:r w:rsidRPr="00A83A3F" w:rsidDel="00185ACE">
          <w:lastRenderedPageBreak/>
          <w:delText>_______________________________________ (the “</w:delText>
        </w:r>
        <w:r w:rsidRPr="00A83A3F" w:rsidDel="00185ACE">
          <w:rPr>
            <w:u w:val="single"/>
          </w:rPr>
          <w:delText>Entity</w:delText>
        </w:r>
        <w:r w:rsidRPr="00A83A3F" w:rsidDel="00185ACE">
          <w:delText xml:space="preserve">”) </w:delText>
        </w:r>
        <w:r w:rsidRPr="00A83A3F" w:rsidDel="00185ACE">
          <w:rPr>
            <w:color w:val="000000"/>
          </w:rPr>
          <w:delText xml:space="preserve">and </w:delText>
        </w:r>
        <w:r w:rsidRPr="00A83A3F" w:rsidDel="00185ACE">
          <w:delText xml:space="preserve">the owner of one or more lots in the Subdivision listed in this Amended and Restated Declaration of Protective Covenants and Restrictions for Carter Plantation Community, that he/she signed this instrument on behalf of the Entity by authority given to him/her by the governing board(s) or owner(s) of the Entity </w:delText>
        </w:r>
        <w:r w:rsidRPr="00A83A3F" w:rsidDel="00185ACE">
          <w:rPr>
            <w:color w:val="000000"/>
          </w:rPr>
          <w:delText xml:space="preserve">Company </w:delText>
        </w:r>
        <w:r w:rsidRPr="00A83A3F" w:rsidDel="00185ACE">
          <w:delText xml:space="preserve">and that </w:delText>
        </w:r>
        <w:r w:rsidRPr="00A83A3F" w:rsidDel="00185ACE">
          <w:rPr>
            <w:color w:val="000000"/>
          </w:rPr>
          <w:delText xml:space="preserve">he/she </w:delText>
        </w:r>
        <w:r w:rsidRPr="00A83A3F" w:rsidDel="00185ACE">
          <w:delText>acknowledged the instrument to be the free act and deed of the Entity for the uses, purposes and considerations therein expressed.</w:delText>
        </w:r>
      </w:del>
    </w:p>
    <w:p w14:paraId="233100AC" w14:textId="77777777" w:rsidR="006248F6" w:rsidRPr="00A83A3F" w:rsidDel="00185ACE" w:rsidRDefault="006248F6" w:rsidP="006248F6">
      <w:pPr>
        <w:keepNext/>
        <w:suppressAutoHyphens/>
        <w:jc w:val="both"/>
        <w:rPr>
          <w:del w:id="28" w:author="guest" w:date="2016-08-11T12:18:00Z"/>
        </w:rPr>
      </w:pPr>
    </w:p>
    <w:p w14:paraId="233100AD" w14:textId="77777777" w:rsidR="006248F6" w:rsidRPr="00A83A3F" w:rsidDel="00185ACE" w:rsidRDefault="006248F6" w:rsidP="006248F6">
      <w:pPr>
        <w:keepNext/>
        <w:suppressAutoHyphens/>
        <w:jc w:val="both"/>
        <w:rPr>
          <w:del w:id="29" w:author="guest" w:date="2016-08-11T12:18:00Z"/>
        </w:rPr>
      </w:pPr>
    </w:p>
    <w:p w14:paraId="233100AE" w14:textId="77777777" w:rsidR="006248F6" w:rsidRPr="00A83A3F" w:rsidDel="00185ACE" w:rsidRDefault="006248F6" w:rsidP="006248F6">
      <w:pPr>
        <w:keepNext/>
        <w:tabs>
          <w:tab w:val="left" w:pos="4320"/>
          <w:tab w:val="right" w:pos="9360"/>
        </w:tabs>
        <w:suppressAutoHyphens/>
        <w:jc w:val="both"/>
        <w:rPr>
          <w:del w:id="30" w:author="guest" w:date="2016-08-11T12:18:00Z"/>
          <w:u w:val="single"/>
        </w:rPr>
      </w:pPr>
      <w:del w:id="31" w:author="guest" w:date="2016-08-11T12:18:00Z">
        <w:r w:rsidRPr="00A83A3F" w:rsidDel="00185ACE">
          <w:tab/>
        </w:r>
        <w:r w:rsidRPr="00A83A3F" w:rsidDel="00185ACE">
          <w:rPr>
            <w:u w:val="single"/>
          </w:rPr>
          <w:tab/>
        </w:r>
      </w:del>
    </w:p>
    <w:p w14:paraId="233100AF" w14:textId="77777777" w:rsidR="006248F6" w:rsidRPr="00A83A3F" w:rsidDel="00185ACE" w:rsidRDefault="006248F6" w:rsidP="006248F6">
      <w:pPr>
        <w:keepNext/>
        <w:tabs>
          <w:tab w:val="left" w:pos="4320"/>
          <w:tab w:val="right" w:pos="9360"/>
        </w:tabs>
        <w:suppressAutoHyphens/>
        <w:spacing w:after="120"/>
        <w:jc w:val="both"/>
        <w:rPr>
          <w:del w:id="32" w:author="guest" w:date="2016-08-11T12:18:00Z"/>
          <w:b/>
        </w:rPr>
      </w:pPr>
      <w:del w:id="33" w:author="guest" w:date="2016-08-11T12:18:00Z">
        <w:r w:rsidRPr="00A83A3F" w:rsidDel="00185ACE">
          <w:rPr>
            <w:b/>
          </w:rPr>
          <w:delText>(SEAL)</w:delText>
        </w:r>
        <w:r w:rsidRPr="00A83A3F" w:rsidDel="00185ACE">
          <w:rPr>
            <w:b/>
          </w:rPr>
          <w:tab/>
          <w:delText>NOTARY PUBLIC</w:delText>
        </w:r>
      </w:del>
    </w:p>
    <w:p w14:paraId="233100B0" w14:textId="77777777" w:rsidR="006248F6" w:rsidRPr="00A83A3F" w:rsidDel="00185ACE" w:rsidRDefault="006248F6" w:rsidP="006248F6">
      <w:pPr>
        <w:keepNext/>
        <w:tabs>
          <w:tab w:val="left" w:pos="4320"/>
          <w:tab w:val="right" w:pos="9360"/>
        </w:tabs>
        <w:suppressAutoHyphens/>
        <w:spacing w:after="120"/>
        <w:jc w:val="both"/>
        <w:rPr>
          <w:del w:id="34" w:author="guest" w:date="2016-08-11T12:18:00Z"/>
        </w:rPr>
      </w:pPr>
      <w:del w:id="35" w:author="guest" w:date="2016-08-11T12:18:00Z">
        <w:r w:rsidRPr="00A83A3F" w:rsidDel="00185ACE">
          <w:tab/>
          <w:delText xml:space="preserve">Print Name: </w:delText>
        </w:r>
        <w:r w:rsidRPr="00A83A3F" w:rsidDel="00185ACE">
          <w:rPr>
            <w:u w:val="single"/>
          </w:rPr>
          <w:tab/>
        </w:r>
      </w:del>
    </w:p>
    <w:p w14:paraId="233100B1" w14:textId="77777777" w:rsidR="006248F6" w:rsidRPr="00A83A3F" w:rsidDel="00185ACE" w:rsidRDefault="006248F6" w:rsidP="006248F6">
      <w:pPr>
        <w:keepNext/>
        <w:tabs>
          <w:tab w:val="left" w:pos="4320"/>
          <w:tab w:val="right" w:pos="9360"/>
        </w:tabs>
        <w:suppressAutoHyphens/>
        <w:spacing w:after="120"/>
        <w:jc w:val="both"/>
        <w:rPr>
          <w:del w:id="36" w:author="guest" w:date="2016-08-11T12:18:00Z"/>
        </w:rPr>
      </w:pPr>
      <w:del w:id="37" w:author="guest" w:date="2016-08-11T12:18:00Z">
        <w:r w:rsidRPr="00A83A3F" w:rsidDel="00185ACE">
          <w:tab/>
          <w:delText xml:space="preserve">ID No. </w:delText>
        </w:r>
        <w:r w:rsidRPr="00A83A3F" w:rsidDel="00185ACE">
          <w:rPr>
            <w:u w:val="single"/>
          </w:rPr>
          <w:tab/>
        </w:r>
      </w:del>
    </w:p>
    <w:p w14:paraId="233100B2" w14:textId="77777777" w:rsidR="006248F6" w:rsidRPr="00A83A3F" w:rsidDel="00185ACE" w:rsidRDefault="006248F6" w:rsidP="006248F6">
      <w:pPr>
        <w:keepNext/>
        <w:tabs>
          <w:tab w:val="left" w:pos="4320"/>
          <w:tab w:val="right" w:pos="9360"/>
        </w:tabs>
        <w:suppressAutoHyphens/>
        <w:spacing w:after="60"/>
        <w:jc w:val="both"/>
        <w:rPr>
          <w:del w:id="38" w:author="guest" w:date="2016-08-11T12:18:00Z"/>
          <w:u w:val="single"/>
        </w:rPr>
      </w:pPr>
      <w:del w:id="39" w:author="guest" w:date="2016-08-11T12:18:00Z">
        <w:r w:rsidRPr="00A83A3F" w:rsidDel="00185ACE">
          <w:tab/>
          <w:delText xml:space="preserve">My Commission Expires: </w:delText>
        </w:r>
        <w:r w:rsidRPr="00A83A3F" w:rsidDel="00185ACE">
          <w:rPr>
            <w:u w:val="single"/>
          </w:rPr>
          <w:tab/>
        </w:r>
      </w:del>
    </w:p>
    <w:p w14:paraId="233100B3" w14:textId="77777777" w:rsidR="006248F6" w:rsidRPr="00A83A3F" w:rsidRDefault="006248F6" w:rsidP="006248F6">
      <w:pPr>
        <w:keepNext/>
        <w:tabs>
          <w:tab w:val="left" w:pos="4320"/>
          <w:tab w:val="right" w:pos="9360"/>
        </w:tabs>
        <w:suppressAutoHyphens/>
        <w:spacing w:after="60"/>
        <w:jc w:val="both"/>
        <w:rPr>
          <w:u w:val="single"/>
        </w:rPr>
      </w:pPr>
    </w:p>
    <w:p w14:paraId="233100B4" w14:textId="77777777" w:rsidR="006248F6" w:rsidRPr="00A83A3F" w:rsidRDefault="006248F6" w:rsidP="006248F6">
      <w:pPr>
        <w:keepNext/>
        <w:suppressAutoHyphens/>
        <w:jc w:val="both"/>
        <w:rPr>
          <w:b/>
          <w:u w:val="single"/>
        </w:rPr>
      </w:pPr>
    </w:p>
    <w:p w14:paraId="233100B5" w14:textId="77777777" w:rsidR="006248F6" w:rsidRPr="00A83A3F" w:rsidRDefault="006248F6" w:rsidP="006248F6">
      <w:pPr>
        <w:pStyle w:val="Default"/>
        <w:jc w:val="both"/>
      </w:pPr>
    </w:p>
    <w:p w14:paraId="233100B6" w14:textId="77777777" w:rsidR="006248F6" w:rsidRPr="00A83A3F" w:rsidRDefault="006248F6" w:rsidP="006248F6">
      <w:pPr>
        <w:keepNext/>
        <w:suppressAutoHyphens/>
        <w:jc w:val="both"/>
        <w:rPr>
          <w:b/>
          <w:u w:val="single"/>
        </w:rPr>
      </w:pPr>
    </w:p>
    <w:p w14:paraId="233100B7" w14:textId="77777777" w:rsidR="006248F6" w:rsidRPr="00A83A3F" w:rsidRDefault="006248F6" w:rsidP="000013C1">
      <w:pPr>
        <w:widowControl/>
        <w:tabs>
          <w:tab w:val="left" w:pos="-720"/>
        </w:tabs>
        <w:suppressAutoHyphens/>
        <w:spacing w:after="160" w:line="240" w:lineRule="atLeast"/>
        <w:ind w:firstLine="720"/>
        <w:jc w:val="both"/>
        <w:rPr>
          <w:spacing w:val="-3"/>
        </w:rPr>
      </w:pPr>
      <w:r w:rsidRPr="00A83A3F">
        <w:rPr>
          <w:b/>
          <w:u w:val="single"/>
        </w:rPr>
        <w:br w:type="page"/>
      </w:r>
      <w:r w:rsidRPr="00A83A3F">
        <w:rPr>
          <w:b/>
          <w:spacing w:val="-3"/>
        </w:rPr>
        <w:lastRenderedPageBreak/>
        <w:t>IN WITNESS WHEREOF</w:t>
      </w:r>
      <w:r w:rsidRPr="00A83A3F">
        <w:rPr>
          <w:spacing w:val="-3"/>
        </w:rPr>
        <w:t>, the undersigned parties have signed their names hereto in the presence of the undersigned competent witnesses on the dates set forth below.</w:t>
      </w:r>
    </w:p>
    <w:p w14:paraId="233100B8"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r w:rsidRPr="00A83A3F">
        <w:rPr>
          <w:b/>
          <w:spacing w:val="-3"/>
        </w:rPr>
        <w:t>WITNESSES</w:t>
      </w:r>
      <w:r w:rsidRPr="00A83A3F">
        <w:rPr>
          <w:spacing w:val="-3"/>
        </w:rPr>
        <w:t>:</w:t>
      </w:r>
    </w:p>
    <w:p w14:paraId="233100B9"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BA"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BB"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rPr>
      </w:pPr>
      <w:r w:rsidRPr="00A83A3F">
        <w:rPr>
          <w:spacing w:val="-3"/>
          <w:u w:val="single"/>
        </w:rPr>
        <w:tab/>
      </w:r>
      <w:r w:rsidRPr="00A83A3F">
        <w:rPr>
          <w:spacing w:val="-3"/>
        </w:rPr>
        <w:tab/>
      </w:r>
      <w:r w:rsidRPr="00A83A3F">
        <w:rPr>
          <w:spacing w:val="-3"/>
          <w:u w:val="single"/>
        </w:rPr>
        <w:tab/>
      </w:r>
    </w:p>
    <w:p w14:paraId="233100BC" w14:textId="77777777" w:rsidR="006248F6" w:rsidRPr="00A83A3F" w:rsidRDefault="006248F6" w:rsidP="006248F6">
      <w:pPr>
        <w:keepNext/>
        <w:keepLines/>
        <w:widowControl/>
        <w:tabs>
          <w:tab w:val="left" w:pos="-720"/>
          <w:tab w:val="left" w:pos="3960"/>
          <w:tab w:val="left" w:pos="5040"/>
          <w:tab w:val="left" w:pos="5490"/>
          <w:tab w:val="left" w:pos="9360"/>
        </w:tabs>
        <w:suppressAutoHyphens/>
        <w:spacing w:after="120" w:line="240" w:lineRule="atLeast"/>
        <w:jc w:val="both"/>
        <w:rPr>
          <w:spacing w:val="-3"/>
          <w:u w:val="single"/>
        </w:rPr>
      </w:pPr>
      <w:r w:rsidRPr="00A83A3F">
        <w:rPr>
          <w:spacing w:val="-3"/>
        </w:rPr>
        <w:t xml:space="preserve">Print Name: </w:t>
      </w:r>
      <w:r w:rsidRPr="00A83A3F">
        <w:rPr>
          <w:spacing w:val="-3"/>
          <w:u w:val="single"/>
        </w:rPr>
        <w:tab/>
      </w:r>
      <w:r w:rsidRPr="00A83A3F">
        <w:rPr>
          <w:b/>
          <w:spacing w:val="-3"/>
        </w:rPr>
        <w:tab/>
      </w:r>
      <w:r w:rsidRPr="00A83A3F">
        <w:rPr>
          <w:spacing w:val="-3"/>
        </w:rPr>
        <w:t xml:space="preserve">Print Name: </w:t>
      </w:r>
      <w:r w:rsidRPr="00A83A3F">
        <w:rPr>
          <w:spacing w:val="-3"/>
          <w:u w:val="single"/>
        </w:rPr>
        <w:tab/>
      </w:r>
    </w:p>
    <w:p w14:paraId="233100BD"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BE"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BF"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rPr>
      </w:pPr>
      <w:r w:rsidRPr="00A83A3F">
        <w:rPr>
          <w:spacing w:val="-3"/>
          <w:u w:val="single"/>
        </w:rPr>
        <w:tab/>
      </w:r>
      <w:r w:rsidRPr="00A83A3F">
        <w:rPr>
          <w:spacing w:val="-3"/>
        </w:rPr>
        <w:tab/>
      </w:r>
      <w:r w:rsidRPr="00A83A3F">
        <w:rPr>
          <w:spacing w:val="-3"/>
          <w:u w:val="single"/>
        </w:rPr>
        <w:tab/>
      </w:r>
    </w:p>
    <w:p w14:paraId="233100C0" w14:textId="77777777" w:rsidR="006248F6" w:rsidRPr="00A83A3F" w:rsidRDefault="006248F6" w:rsidP="006248F6">
      <w:pPr>
        <w:keepNext/>
        <w:keepLines/>
        <w:widowControl/>
        <w:tabs>
          <w:tab w:val="left" w:pos="-720"/>
          <w:tab w:val="left" w:pos="3960"/>
          <w:tab w:val="left" w:pos="5040"/>
          <w:tab w:val="left" w:pos="5490"/>
          <w:tab w:val="left" w:pos="9360"/>
        </w:tabs>
        <w:suppressAutoHyphens/>
        <w:spacing w:after="120" w:line="240" w:lineRule="atLeast"/>
        <w:jc w:val="both"/>
        <w:rPr>
          <w:spacing w:val="-3"/>
          <w:u w:val="single"/>
        </w:rPr>
      </w:pPr>
      <w:r w:rsidRPr="00A83A3F">
        <w:rPr>
          <w:spacing w:val="-3"/>
        </w:rPr>
        <w:t xml:space="preserve">Print Name: </w:t>
      </w:r>
      <w:r w:rsidRPr="00A83A3F">
        <w:rPr>
          <w:spacing w:val="-3"/>
          <w:u w:val="single"/>
        </w:rPr>
        <w:tab/>
      </w:r>
      <w:r w:rsidRPr="00A83A3F">
        <w:rPr>
          <w:b/>
          <w:spacing w:val="-3"/>
        </w:rPr>
        <w:tab/>
      </w:r>
      <w:r w:rsidRPr="00A83A3F">
        <w:rPr>
          <w:spacing w:val="-3"/>
        </w:rPr>
        <w:t xml:space="preserve">Print Name: </w:t>
      </w:r>
      <w:r w:rsidRPr="00A83A3F">
        <w:rPr>
          <w:spacing w:val="-3"/>
          <w:u w:val="single"/>
        </w:rPr>
        <w:tab/>
      </w:r>
    </w:p>
    <w:p w14:paraId="233100C1"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u w:val="single"/>
        </w:rPr>
      </w:pPr>
      <w:r w:rsidRPr="00A83A3F">
        <w:rPr>
          <w:spacing w:val="-3"/>
        </w:rPr>
        <w:tab/>
      </w:r>
      <w:r w:rsidRPr="00A83A3F">
        <w:rPr>
          <w:spacing w:val="-3"/>
        </w:rPr>
        <w:tab/>
        <w:t xml:space="preserve">Owner(s) of Lot(s) </w:t>
      </w:r>
      <w:r w:rsidRPr="00A83A3F">
        <w:rPr>
          <w:spacing w:val="-3"/>
          <w:u w:val="single"/>
        </w:rPr>
        <w:tab/>
      </w:r>
    </w:p>
    <w:p w14:paraId="233100C2" w14:textId="77777777" w:rsidR="006248F6" w:rsidRPr="00A83A3F" w:rsidRDefault="006248F6" w:rsidP="006248F6">
      <w:pPr>
        <w:widowControl/>
        <w:tabs>
          <w:tab w:val="left" w:pos="-720"/>
          <w:tab w:val="left" w:pos="3960"/>
          <w:tab w:val="left" w:pos="5040"/>
          <w:tab w:val="left" w:pos="9360"/>
        </w:tabs>
        <w:suppressAutoHyphens/>
        <w:spacing w:after="120" w:line="240" w:lineRule="atLeast"/>
        <w:jc w:val="both"/>
        <w:rPr>
          <w:spacing w:val="-3"/>
          <w:u w:val="single"/>
        </w:rPr>
      </w:pPr>
      <w:r w:rsidRPr="00A83A3F">
        <w:rPr>
          <w:spacing w:val="-3"/>
        </w:rPr>
        <w:tab/>
      </w:r>
      <w:r w:rsidRPr="00A83A3F">
        <w:rPr>
          <w:spacing w:val="-3"/>
        </w:rPr>
        <w:tab/>
        <w:t xml:space="preserve">Date: </w:t>
      </w:r>
      <w:r w:rsidRPr="00A83A3F">
        <w:rPr>
          <w:spacing w:val="-3"/>
          <w:u w:val="single"/>
        </w:rPr>
        <w:tab/>
      </w:r>
    </w:p>
    <w:p w14:paraId="233100C3" w14:textId="77777777" w:rsidR="006248F6" w:rsidRPr="00A83A3F" w:rsidRDefault="006248F6" w:rsidP="006248F6">
      <w:pPr>
        <w:keepNext/>
        <w:suppressAutoHyphens/>
        <w:jc w:val="both"/>
        <w:rPr>
          <w:b/>
          <w:u w:val="single"/>
        </w:rPr>
      </w:pPr>
    </w:p>
    <w:p w14:paraId="233100C4" w14:textId="39EE5D84" w:rsidR="006248F6" w:rsidRPr="00A83A3F" w:rsidRDefault="000013C1" w:rsidP="006248F6">
      <w:pPr>
        <w:widowControl/>
        <w:tabs>
          <w:tab w:val="left" w:pos="-720"/>
        </w:tabs>
        <w:suppressAutoHyphens/>
        <w:spacing w:after="160" w:line="240" w:lineRule="atLeast"/>
        <w:jc w:val="both"/>
        <w:rPr>
          <w:spacing w:val="-3"/>
        </w:rPr>
      </w:pPr>
      <w:r>
        <w:rPr>
          <w:b/>
          <w:spacing w:val="-3"/>
        </w:rPr>
        <w:tab/>
      </w:r>
      <w:r w:rsidR="006248F6" w:rsidRPr="00A83A3F">
        <w:rPr>
          <w:b/>
          <w:spacing w:val="-3"/>
        </w:rPr>
        <w:t>IN WITNESS WHEREOF</w:t>
      </w:r>
      <w:r w:rsidR="006248F6" w:rsidRPr="00A83A3F">
        <w:rPr>
          <w:spacing w:val="-3"/>
        </w:rPr>
        <w:t>, the undersigned parties have signed their names hereto in the presence of the undersigned competent witnesses on the dates set forth below.</w:t>
      </w:r>
    </w:p>
    <w:p w14:paraId="233100C5"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r w:rsidRPr="00A83A3F">
        <w:rPr>
          <w:b/>
          <w:spacing w:val="-3"/>
        </w:rPr>
        <w:t>WITNESSES</w:t>
      </w:r>
      <w:r w:rsidRPr="00A83A3F">
        <w:rPr>
          <w:spacing w:val="-3"/>
        </w:rPr>
        <w:t>:</w:t>
      </w:r>
    </w:p>
    <w:p w14:paraId="233100C6"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C7"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C8"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rPr>
      </w:pPr>
      <w:r w:rsidRPr="00A83A3F">
        <w:rPr>
          <w:spacing w:val="-3"/>
          <w:u w:val="single"/>
        </w:rPr>
        <w:tab/>
      </w:r>
      <w:r w:rsidRPr="00A83A3F">
        <w:rPr>
          <w:spacing w:val="-3"/>
        </w:rPr>
        <w:tab/>
      </w:r>
      <w:r w:rsidRPr="00A83A3F">
        <w:rPr>
          <w:spacing w:val="-3"/>
          <w:u w:val="single"/>
        </w:rPr>
        <w:tab/>
      </w:r>
    </w:p>
    <w:p w14:paraId="233100C9" w14:textId="77777777" w:rsidR="006248F6" w:rsidRPr="00A83A3F" w:rsidRDefault="006248F6" w:rsidP="006248F6">
      <w:pPr>
        <w:keepNext/>
        <w:keepLines/>
        <w:widowControl/>
        <w:tabs>
          <w:tab w:val="left" w:pos="-720"/>
          <w:tab w:val="left" w:pos="3960"/>
          <w:tab w:val="left" w:pos="5040"/>
          <w:tab w:val="left" w:pos="5490"/>
          <w:tab w:val="left" w:pos="9360"/>
        </w:tabs>
        <w:suppressAutoHyphens/>
        <w:spacing w:after="120" w:line="240" w:lineRule="atLeast"/>
        <w:jc w:val="both"/>
        <w:rPr>
          <w:spacing w:val="-3"/>
          <w:u w:val="single"/>
        </w:rPr>
      </w:pPr>
      <w:r w:rsidRPr="00A83A3F">
        <w:rPr>
          <w:spacing w:val="-3"/>
        </w:rPr>
        <w:t xml:space="preserve">Print Name: </w:t>
      </w:r>
      <w:r w:rsidRPr="00A83A3F">
        <w:rPr>
          <w:spacing w:val="-3"/>
          <w:u w:val="single"/>
        </w:rPr>
        <w:tab/>
      </w:r>
      <w:r w:rsidRPr="00A83A3F">
        <w:rPr>
          <w:b/>
          <w:spacing w:val="-3"/>
        </w:rPr>
        <w:tab/>
      </w:r>
      <w:r w:rsidRPr="00A83A3F">
        <w:rPr>
          <w:spacing w:val="-3"/>
        </w:rPr>
        <w:t xml:space="preserve">Print Name: </w:t>
      </w:r>
      <w:r w:rsidRPr="00A83A3F">
        <w:rPr>
          <w:spacing w:val="-3"/>
          <w:u w:val="single"/>
        </w:rPr>
        <w:tab/>
      </w:r>
    </w:p>
    <w:p w14:paraId="233100CA"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CB"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CC"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rPr>
      </w:pPr>
      <w:r w:rsidRPr="00A83A3F">
        <w:rPr>
          <w:spacing w:val="-3"/>
          <w:u w:val="single"/>
        </w:rPr>
        <w:tab/>
      </w:r>
      <w:r w:rsidRPr="00A83A3F">
        <w:rPr>
          <w:spacing w:val="-3"/>
        </w:rPr>
        <w:tab/>
      </w:r>
      <w:r w:rsidRPr="00A83A3F">
        <w:rPr>
          <w:spacing w:val="-3"/>
          <w:u w:val="single"/>
        </w:rPr>
        <w:tab/>
      </w:r>
    </w:p>
    <w:p w14:paraId="233100CD" w14:textId="77777777" w:rsidR="006248F6" w:rsidRPr="00A83A3F" w:rsidRDefault="006248F6" w:rsidP="006248F6">
      <w:pPr>
        <w:keepNext/>
        <w:keepLines/>
        <w:widowControl/>
        <w:tabs>
          <w:tab w:val="left" w:pos="-720"/>
          <w:tab w:val="left" w:pos="3960"/>
          <w:tab w:val="left" w:pos="5040"/>
          <w:tab w:val="left" w:pos="5490"/>
          <w:tab w:val="left" w:pos="9360"/>
        </w:tabs>
        <w:suppressAutoHyphens/>
        <w:spacing w:after="120" w:line="240" w:lineRule="atLeast"/>
        <w:jc w:val="both"/>
        <w:rPr>
          <w:spacing w:val="-3"/>
          <w:u w:val="single"/>
        </w:rPr>
      </w:pPr>
      <w:r w:rsidRPr="00A83A3F">
        <w:rPr>
          <w:spacing w:val="-3"/>
        </w:rPr>
        <w:t xml:space="preserve">Print Name: </w:t>
      </w:r>
      <w:r w:rsidRPr="00A83A3F">
        <w:rPr>
          <w:spacing w:val="-3"/>
          <w:u w:val="single"/>
        </w:rPr>
        <w:tab/>
      </w:r>
      <w:r w:rsidRPr="00A83A3F">
        <w:rPr>
          <w:b/>
          <w:spacing w:val="-3"/>
        </w:rPr>
        <w:tab/>
      </w:r>
      <w:r w:rsidRPr="00A83A3F">
        <w:rPr>
          <w:spacing w:val="-3"/>
        </w:rPr>
        <w:t xml:space="preserve">Print Name: </w:t>
      </w:r>
      <w:r w:rsidRPr="00A83A3F">
        <w:rPr>
          <w:spacing w:val="-3"/>
          <w:u w:val="single"/>
        </w:rPr>
        <w:tab/>
      </w:r>
    </w:p>
    <w:p w14:paraId="233100CE"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u w:val="single"/>
        </w:rPr>
      </w:pPr>
      <w:r w:rsidRPr="00A83A3F">
        <w:rPr>
          <w:spacing w:val="-3"/>
        </w:rPr>
        <w:tab/>
      </w:r>
      <w:r w:rsidRPr="00A83A3F">
        <w:rPr>
          <w:spacing w:val="-3"/>
        </w:rPr>
        <w:tab/>
        <w:t xml:space="preserve">Owner(s) of Lot(s) </w:t>
      </w:r>
      <w:r w:rsidRPr="00A83A3F">
        <w:rPr>
          <w:spacing w:val="-3"/>
          <w:u w:val="single"/>
        </w:rPr>
        <w:tab/>
      </w:r>
    </w:p>
    <w:p w14:paraId="233100CF" w14:textId="77777777" w:rsidR="006248F6" w:rsidRPr="00A83A3F" w:rsidRDefault="006248F6" w:rsidP="006248F6">
      <w:pPr>
        <w:widowControl/>
        <w:tabs>
          <w:tab w:val="left" w:pos="-720"/>
          <w:tab w:val="left" w:pos="3960"/>
          <w:tab w:val="left" w:pos="5040"/>
          <w:tab w:val="left" w:pos="9360"/>
        </w:tabs>
        <w:suppressAutoHyphens/>
        <w:spacing w:after="120" w:line="240" w:lineRule="atLeast"/>
        <w:jc w:val="both"/>
        <w:rPr>
          <w:spacing w:val="-3"/>
          <w:u w:val="single"/>
        </w:rPr>
      </w:pPr>
      <w:r w:rsidRPr="00A83A3F">
        <w:rPr>
          <w:spacing w:val="-3"/>
        </w:rPr>
        <w:tab/>
      </w:r>
      <w:r w:rsidRPr="00A83A3F">
        <w:rPr>
          <w:spacing w:val="-3"/>
        </w:rPr>
        <w:tab/>
        <w:t xml:space="preserve">Date: </w:t>
      </w:r>
      <w:r w:rsidRPr="00A83A3F">
        <w:rPr>
          <w:spacing w:val="-3"/>
          <w:u w:val="single"/>
        </w:rPr>
        <w:tab/>
      </w:r>
    </w:p>
    <w:p w14:paraId="233100D0" w14:textId="088667B9" w:rsidR="006248F6" w:rsidRPr="00A83A3F" w:rsidRDefault="000013C1" w:rsidP="006248F6">
      <w:pPr>
        <w:widowControl/>
        <w:tabs>
          <w:tab w:val="left" w:pos="-720"/>
        </w:tabs>
        <w:suppressAutoHyphens/>
        <w:spacing w:after="160" w:line="240" w:lineRule="atLeast"/>
        <w:jc w:val="both"/>
        <w:rPr>
          <w:spacing w:val="-3"/>
        </w:rPr>
      </w:pPr>
      <w:r>
        <w:rPr>
          <w:b/>
          <w:spacing w:val="-3"/>
        </w:rPr>
        <w:tab/>
      </w:r>
      <w:r w:rsidR="006248F6" w:rsidRPr="00A83A3F">
        <w:rPr>
          <w:b/>
          <w:spacing w:val="-3"/>
        </w:rPr>
        <w:t>IN WITNESS WHEREOF</w:t>
      </w:r>
      <w:r w:rsidR="006248F6" w:rsidRPr="00A83A3F">
        <w:rPr>
          <w:spacing w:val="-3"/>
        </w:rPr>
        <w:t>, the undersigned parties have signed their names hereto in the presence of the undersigned competent witnesses on the dates set forth below.</w:t>
      </w:r>
    </w:p>
    <w:p w14:paraId="233100D1"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r w:rsidRPr="00A83A3F">
        <w:rPr>
          <w:b/>
          <w:spacing w:val="-3"/>
        </w:rPr>
        <w:t>WITNESSES</w:t>
      </w:r>
      <w:r w:rsidRPr="00A83A3F">
        <w:rPr>
          <w:spacing w:val="-3"/>
        </w:rPr>
        <w:t>:</w:t>
      </w:r>
    </w:p>
    <w:p w14:paraId="233100D2"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D3"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D4"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rPr>
      </w:pPr>
      <w:r w:rsidRPr="00A83A3F">
        <w:rPr>
          <w:spacing w:val="-3"/>
          <w:u w:val="single"/>
        </w:rPr>
        <w:tab/>
      </w:r>
      <w:r w:rsidRPr="00A83A3F">
        <w:rPr>
          <w:spacing w:val="-3"/>
        </w:rPr>
        <w:tab/>
      </w:r>
      <w:r w:rsidRPr="00A83A3F">
        <w:rPr>
          <w:spacing w:val="-3"/>
          <w:u w:val="single"/>
        </w:rPr>
        <w:tab/>
      </w:r>
    </w:p>
    <w:p w14:paraId="233100D5" w14:textId="77777777" w:rsidR="006248F6" w:rsidRPr="00A83A3F" w:rsidRDefault="006248F6" w:rsidP="006248F6">
      <w:pPr>
        <w:keepNext/>
        <w:keepLines/>
        <w:widowControl/>
        <w:tabs>
          <w:tab w:val="left" w:pos="-720"/>
          <w:tab w:val="left" w:pos="3960"/>
          <w:tab w:val="left" w:pos="5040"/>
          <w:tab w:val="left" w:pos="5490"/>
          <w:tab w:val="left" w:pos="9360"/>
        </w:tabs>
        <w:suppressAutoHyphens/>
        <w:spacing w:after="120" w:line="240" w:lineRule="atLeast"/>
        <w:jc w:val="both"/>
        <w:rPr>
          <w:spacing w:val="-3"/>
          <w:u w:val="single"/>
        </w:rPr>
      </w:pPr>
      <w:r w:rsidRPr="00A83A3F">
        <w:rPr>
          <w:spacing w:val="-3"/>
        </w:rPr>
        <w:t xml:space="preserve">Print Name: </w:t>
      </w:r>
      <w:r w:rsidRPr="00A83A3F">
        <w:rPr>
          <w:spacing w:val="-3"/>
          <w:u w:val="single"/>
        </w:rPr>
        <w:tab/>
      </w:r>
      <w:r w:rsidRPr="00A83A3F">
        <w:rPr>
          <w:b/>
          <w:spacing w:val="-3"/>
        </w:rPr>
        <w:tab/>
      </w:r>
      <w:r w:rsidRPr="00A83A3F">
        <w:rPr>
          <w:spacing w:val="-3"/>
        </w:rPr>
        <w:t xml:space="preserve">Print Name: </w:t>
      </w:r>
      <w:r w:rsidRPr="00A83A3F">
        <w:rPr>
          <w:spacing w:val="-3"/>
          <w:u w:val="single"/>
        </w:rPr>
        <w:tab/>
      </w:r>
    </w:p>
    <w:p w14:paraId="233100D6"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D7" w14:textId="77777777" w:rsidR="006248F6" w:rsidRPr="00A83A3F" w:rsidRDefault="006248F6" w:rsidP="006248F6">
      <w:pPr>
        <w:keepNext/>
        <w:keepLines/>
        <w:widowControl/>
        <w:tabs>
          <w:tab w:val="left" w:pos="-720"/>
          <w:tab w:val="left" w:pos="5040"/>
          <w:tab w:val="left" w:pos="9360"/>
        </w:tabs>
        <w:suppressAutoHyphens/>
        <w:spacing w:line="240" w:lineRule="atLeast"/>
        <w:jc w:val="both"/>
        <w:rPr>
          <w:spacing w:val="-3"/>
        </w:rPr>
      </w:pPr>
    </w:p>
    <w:p w14:paraId="233100D8"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rPr>
      </w:pPr>
      <w:r w:rsidRPr="00A83A3F">
        <w:rPr>
          <w:spacing w:val="-3"/>
          <w:u w:val="single"/>
        </w:rPr>
        <w:tab/>
      </w:r>
      <w:r w:rsidRPr="00A83A3F">
        <w:rPr>
          <w:spacing w:val="-3"/>
        </w:rPr>
        <w:tab/>
      </w:r>
      <w:r w:rsidRPr="00A83A3F">
        <w:rPr>
          <w:spacing w:val="-3"/>
          <w:u w:val="single"/>
        </w:rPr>
        <w:tab/>
      </w:r>
    </w:p>
    <w:p w14:paraId="233100D9" w14:textId="77777777" w:rsidR="006248F6" w:rsidRPr="00A83A3F" w:rsidRDefault="006248F6" w:rsidP="006248F6">
      <w:pPr>
        <w:keepNext/>
        <w:keepLines/>
        <w:widowControl/>
        <w:tabs>
          <w:tab w:val="left" w:pos="-720"/>
          <w:tab w:val="left" w:pos="3960"/>
          <w:tab w:val="left" w:pos="5040"/>
          <w:tab w:val="left" w:pos="5490"/>
          <w:tab w:val="left" w:pos="9360"/>
        </w:tabs>
        <w:suppressAutoHyphens/>
        <w:spacing w:after="120" w:line="240" w:lineRule="atLeast"/>
        <w:jc w:val="both"/>
        <w:rPr>
          <w:spacing w:val="-3"/>
          <w:u w:val="single"/>
        </w:rPr>
      </w:pPr>
      <w:r w:rsidRPr="00A83A3F">
        <w:rPr>
          <w:spacing w:val="-3"/>
        </w:rPr>
        <w:t xml:space="preserve">Print Name: </w:t>
      </w:r>
      <w:r w:rsidRPr="00A83A3F">
        <w:rPr>
          <w:spacing w:val="-3"/>
          <w:u w:val="single"/>
        </w:rPr>
        <w:tab/>
      </w:r>
      <w:r w:rsidRPr="00A83A3F">
        <w:rPr>
          <w:b/>
          <w:spacing w:val="-3"/>
        </w:rPr>
        <w:tab/>
      </w:r>
      <w:r w:rsidRPr="00A83A3F">
        <w:rPr>
          <w:spacing w:val="-3"/>
        </w:rPr>
        <w:t xml:space="preserve">Print Name: </w:t>
      </w:r>
      <w:r w:rsidRPr="00A83A3F">
        <w:rPr>
          <w:spacing w:val="-3"/>
          <w:u w:val="single"/>
        </w:rPr>
        <w:tab/>
      </w:r>
    </w:p>
    <w:p w14:paraId="233100DA" w14:textId="77777777" w:rsidR="006248F6" w:rsidRPr="00A83A3F" w:rsidRDefault="006248F6" w:rsidP="006248F6">
      <w:pPr>
        <w:keepNext/>
        <w:keepLines/>
        <w:widowControl/>
        <w:tabs>
          <w:tab w:val="left" w:pos="-720"/>
          <w:tab w:val="left" w:pos="3960"/>
          <w:tab w:val="left" w:pos="5040"/>
          <w:tab w:val="left" w:pos="9360"/>
        </w:tabs>
        <w:suppressAutoHyphens/>
        <w:spacing w:after="120" w:line="240" w:lineRule="atLeast"/>
        <w:jc w:val="both"/>
        <w:rPr>
          <w:spacing w:val="-3"/>
          <w:u w:val="single"/>
        </w:rPr>
      </w:pPr>
      <w:r w:rsidRPr="00A83A3F">
        <w:rPr>
          <w:spacing w:val="-3"/>
        </w:rPr>
        <w:tab/>
      </w:r>
      <w:r w:rsidRPr="00A83A3F">
        <w:rPr>
          <w:spacing w:val="-3"/>
        </w:rPr>
        <w:tab/>
        <w:t xml:space="preserve">Owner(s) of Lot(s) </w:t>
      </w:r>
      <w:r w:rsidRPr="00A83A3F">
        <w:rPr>
          <w:spacing w:val="-3"/>
          <w:u w:val="single"/>
        </w:rPr>
        <w:tab/>
      </w:r>
    </w:p>
    <w:p w14:paraId="233100DB" w14:textId="77777777" w:rsidR="006248F6" w:rsidRPr="00A83A3F" w:rsidRDefault="006248F6" w:rsidP="006248F6">
      <w:pPr>
        <w:widowControl/>
        <w:tabs>
          <w:tab w:val="left" w:pos="-720"/>
          <w:tab w:val="left" w:pos="3960"/>
          <w:tab w:val="left" w:pos="5040"/>
          <w:tab w:val="left" w:pos="9360"/>
        </w:tabs>
        <w:suppressAutoHyphens/>
        <w:spacing w:after="120" w:line="240" w:lineRule="atLeast"/>
        <w:jc w:val="both"/>
        <w:rPr>
          <w:spacing w:val="-3"/>
          <w:u w:val="single"/>
        </w:rPr>
      </w:pPr>
      <w:r w:rsidRPr="00A83A3F">
        <w:rPr>
          <w:spacing w:val="-3"/>
        </w:rPr>
        <w:tab/>
      </w:r>
      <w:r w:rsidRPr="00A83A3F">
        <w:rPr>
          <w:spacing w:val="-3"/>
        </w:rPr>
        <w:tab/>
        <w:t xml:space="preserve">Date: </w:t>
      </w:r>
      <w:r w:rsidRPr="00A83A3F">
        <w:rPr>
          <w:spacing w:val="-3"/>
          <w:u w:val="single"/>
        </w:rPr>
        <w:tab/>
      </w:r>
    </w:p>
    <w:p w14:paraId="233100DC" w14:textId="77777777" w:rsidR="006248F6" w:rsidRPr="00A83A3F" w:rsidRDefault="006248F6" w:rsidP="006248F6">
      <w:pPr>
        <w:keepNext/>
        <w:suppressAutoHyphens/>
        <w:jc w:val="both"/>
        <w:rPr>
          <w:b/>
          <w:u w:val="single"/>
        </w:rPr>
      </w:pPr>
    </w:p>
    <w:p w14:paraId="233100DD" w14:textId="77777777" w:rsidR="006248F6" w:rsidRPr="00A83A3F" w:rsidRDefault="006248F6" w:rsidP="006248F6">
      <w:pPr>
        <w:keepNext/>
        <w:suppressAutoHyphens/>
        <w:jc w:val="both"/>
        <w:rPr>
          <w:b/>
        </w:rPr>
      </w:pPr>
      <w:r w:rsidRPr="00A83A3F">
        <w:rPr>
          <w:b/>
        </w:rPr>
        <w:t xml:space="preserve">Individual </w:t>
      </w:r>
    </w:p>
    <w:p w14:paraId="233100DE" w14:textId="77777777" w:rsidR="006248F6" w:rsidRPr="00A83A3F" w:rsidRDefault="006248F6" w:rsidP="006248F6">
      <w:pPr>
        <w:keepNext/>
        <w:suppressAutoHyphens/>
        <w:jc w:val="both"/>
        <w:rPr>
          <w:b/>
          <w:u w:val="single"/>
        </w:rPr>
      </w:pPr>
    </w:p>
    <w:p w14:paraId="233100DF" w14:textId="77777777" w:rsidR="006248F6" w:rsidRPr="00A83A3F" w:rsidDel="00185ACE" w:rsidRDefault="006248F6">
      <w:pPr>
        <w:keepNext/>
        <w:suppressAutoHyphens/>
        <w:jc w:val="both"/>
        <w:rPr>
          <w:del w:id="40" w:author="guest" w:date="2016-08-11T12:18:00Z"/>
        </w:rPr>
      </w:pPr>
      <w:r w:rsidRPr="00A83A3F">
        <w:br w:type="page"/>
      </w:r>
      <w:del w:id="41" w:author="guest" w:date="2016-08-11T12:18:00Z">
        <w:r w:rsidRPr="00A83A3F" w:rsidDel="00185ACE">
          <w:rPr>
            <w:b/>
            <w:u w:val="single"/>
          </w:rPr>
          <w:lastRenderedPageBreak/>
          <w:delText>ACKNOWLEDGMENT – INDIVIDUAL(S)</w:delText>
        </w:r>
      </w:del>
    </w:p>
    <w:p w14:paraId="233100E0" w14:textId="77777777" w:rsidR="006248F6" w:rsidRPr="00A83A3F" w:rsidDel="00185ACE" w:rsidRDefault="006248F6">
      <w:pPr>
        <w:keepNext/>
        <w:suppressAutoHyphens/>
        <w:jc w:val="both"/>
        <w:rPr>
          <w:del w:id="42" w:author="guest" w:date="2016-08-11T12:18:00Z"/>
        </w:rPr>
      </w:pPr>
    </w:p>
    <w:p w14:paraId="233100E1" w14:textId="77777777" w:rsidR="006248F6" w:rsidRPr="00A83A3F" w:rsidDel="00185ACE" w:rsidRDefault="006248F6">
      <w:pPr>
        <w:keepNext/>
        <w:suppressAutoHyphens/>
        <w:jc w:val="both"/>
        <w:rPr>
          <w:del w:id="43" w:author="guest" w:date="2016-08-11T12:18:00Z"/>
          <w:b/>
        </w:rPr>
      </w:pPr>
      <w:del w:id="44" w:author="guest" w:date="2016-08-11T12:18:00Z">
        <w:r w:rsidRPr="00A83A3F" w:rsidDel="00185ACE">
          <w:rPr>
            <w:b/>
          </w:rPr>
          <w:delText>STATE OF __________________________</w:delText>
        </w:r>
      </w:del>
    </w:p>
    <w:p w14:paraId="233100E2" w14:textId="77777777" w:rsidR="006248F6" w:rsidRPr="00A83A3F" w:rsidDel="00185ACE" w:rsidRDefault="006248F6">
      <w:pPr>
        <w:keepNext/>
        <w:suppressAutoHyphens/>
        <w:jc w:val="both"/>
        <w:rPr>
          <w:del w:id="45" w:author="guest" w:date="2016-08-11T12:18:00Z"/>
        </w:rPr>
      </w:pPr>
    </w:p>
    <w:p w14:paraId="233100E3" w14:textId="77777777" w:rsidR="006248F6" w:rsidRPr="00A83A3F" w:rsidDel="00185ACE" w:rsidRDefault="006248F6">
      <w:pPr>
        <w:keepNext/>
        <w:suppressAutoHyphens/>
        <w:jc w:val="both"/>
        <w:rPr>
          <w:del w:id="46" w:author="guest" w:date="2016-08-11T12:18:00Z"/>
        </w:rPr>
      </w:pPr>
      <w:del w:id="47" w:author="guest" w:date="2016-08-11T12:18:00Z">
        <w:r w:rsidRPr="00A83A3F" w:rsidDel="00185ACE">
          <w:rPr>
            <w:b/>
          </w:rPr>
          <w:delText>PARISH/COUNTY OF ________________</w:delText>
        </w:r>
      </w:del>
    </w:p>
    <w:p w14:paraId="233100E4" w14:textId="77777777" w:rsidR="006248F6" w:rsidRPr="00A83A3F" w:rsidDel="00185ACE" w:rsidRDefault="006248F6">
      <w:pPr>
        <w:keepNext/>
        <w:suppressAutoHyphens/>
        <w:jc w:val="both"/>
        <w:rPr>
          <w:del w:id="48" w:author="guest" w:date="2016-08-11T12:18:00Z"/>
        </w:rPr>
      </w:pPr>
    </w:p>
    <w:p w14:paraId="233100E5" w14:textId="77777777" w:rsidR="006248F6" w:rsidRPr="00A83A3F" w:rsidDel="00185ACE" w:rsidRDefault="006248F6">
      <w:pPr>
        <w:keepNext/>
        <w:suppressAutoHyphens/>
        <w:jc w:val="both"/>
        <w:rPr>
          <w:del w:id="49" w:author="guest" w:date="2016-08-11T12:18:00Z"/>
        </w:rPr>
        <w:pPrChange w:id="50" w:author="guest" w:date="2016-08-11T12:18:00Z">
          <w:pPr>
            <w:keepNext/>
            <w:suppressAutoHyphens/>
            <w:spacing w:after="240"/>
            <w:jc w:val="both"/>
          </w:pPr>
        </w:pPrChange>
      </w:pPr>
      <w:del w:id="51" w:author="guest" w:date="2016-08-11T12:18:00Z">
        <w:r w:rsidRPr="00A83A3F" w:rsidDel="00185ACE">
          <w:delText xml:space="preserve">On this _______ day of _____________, </w:delText>
        </w:r>
      </w:del>
      <w:del w:id="52" w:author="guest" w:date="2016-08-11T11:38:00Z">
        <w:r w:rsidRPr="00A83A3F" w:rsidDel="00A82916">
          <w:delText>2013</w:delText>
        </w:r>
      </w:del>
      <w:del w:id="53" w:author="guest" w:date="2016-08-11T12:18:00Z">
        <w:r w:rsidRPr="00A83A3F" w:rsidDel="00185ACE">
          <w:delText>, before me, the undersigned Notary Public, duly commissioned and qualified to act as notary public in the state and parish/county aforesaid, personally appeared ________________________________________________________, who</w:delText>
        </w:r>
      </w:del>
    </w:p>
    <w:p w14:paraId="233100E6" w14:textId="77777777" w:rsidR="006248F6" w:rsidRPr="00A83A3F" w:rsidDel="00185ACE" w:rsidRDefault="006248F6">
      <w:pPr>
        <w:keepNext/>
        <w:suppressAutoHyphens/>
        <w:jc w:val="both"/>
        <w:rPr>
          <w:del w:id="54" w:author="guest" w:date="2016-08-11T12:18:00Z"/>
        </w:rPr>
        <w:pPrChange w:id="55" w:author="guest" w:date="2016-08-11T12:18:00Z">
          <w:pPr>
            <w:keepNext/>
            <w:suppressAutoHyphens/>
            <w:spacing w:after="240"/>
            <w:ind w:left="360"/>
            <w:jc w:val="both"/>
          </w:pPr>
        </w:pPrChange>
      </w:pPr>
      <w:del w:id="56" w:author="guest" w:date="2016-08-11T12:18:00Z">
        <w:r w:rsidRPr="00A83A3F" w:rsidDel="00185ACE">
          <w:delText>_____</w:delText>
        </w:r>
        <w:r w:rsidRPr="00A83A3F" w:rsidDel="00185ACE">
          <w:tab/>
          <w:delText>is personally known to me, or</w:delText>
        </w:r>
      </w:del>
    </w:p>
    <w:p w14:paraId="233100E7" w14:textId="77777777" w:rsidR="006248F6" w:rsidRPr="00A83A3F" w:rsidDel="00185ACE" w:rsidRDefault="006248F6">
      <w:pPr>
        <w:keepNext/>
        <w:suppressAutoHyphens/>
        <w:jc w:val="both"/>
        <w:rPr>
          <w:del w:id="57" w:author="guest" w:date="2016-08-11T12:18:00Z"/>
        </w:rPr>
        <w:pPrChange w:id="58" w:author="guest" w:date="2016-08-11T12:18:00Z">
          <w:pPr>
            <w:keepNext/>
            <w:suppressAutoHyphens/>
            <w:spacing w:after="240"/>
            <w:ind w:left="360"/>
            <w:jc w:val="both"/>
          </w:pPr>
        </w:pPrChange>
      </w:pPr>
      <w:del w:id="59" w:author="guest" w:date="2016-08-11T12:18:00Z">
        <w:r w:rsidRPr="00A83A3F" w:rsidDel="00185ACE">
          <w:delText>_____</w:delText>
        </w:r>
        <w:r w:rsidRPr="00A83A3F" w:rsidDel="00185ACE">
          <w:tab/>
          <w:delText>produced ____________________________________________ as identification,</w:delText>
        </w:r>
      </w:del>
    </w:p>
    <w:p w14:paraId="233100E8" w14:textId="77777777" w:rsidR="006248F6" w:rsidRPr="00A83A3F" w:rsidDel="00185ACE" w:rsidRDefault="006248F6">
      <w:pPr>
        <w:keepNext/>
        <w:suppressAutoHyphens/>
        <w:jc w:val="both"/>
        <w:rPr>
          <w:del w:id="60" w:author="guest" w:date="2016-08-11T12:18:00Z"/>
        </w:rPr>
      </w:pPr>
      <w:del w:id="61" w:author="guest" w:date="2016-08-11T12:18:00Z">
        <w:r w:rsidRPr="00A83A3F" w:rsidDel="00185ACE">
          <w:delText xml:space="preserve">and who, </w:delText>
        </w:r>
        <w:r w:rsidRPr="00A83A3F" w:rsidDel="00185ACE">
          <w:rPr>
            <w:spacing w:val="-3"/>
          </w:rPr>
          <w:delText xml:space="preserve">being by me duly sworn, stated, </w:delText>
        </w:r>
        <w:r w:rsidRPr="00A83A3F" w:rsidDel="00185ACE">
          <w:delText>acknowledged and declared under oath that he/she/they own of one or more lots in the Subdivision listed in this Amendment to the Building Restrictions for Amended and Restated Declaration of Protective Covenants and Restrictions for Carter Plantation Community, that he/she/they signed this instrument and acknowledged the instrument to be his/her/their free act and deed for the uses, purposes and considerations therein expressed.</w:delText>
        </w:r>
      </w:del>
    </w:p>
    <w:p w14:paraId="233100E9" w14:textId="77777777" w:rsidR="006248F6" w:rsidRPr="00A83A3F" w:rsidDel="00185ACE" w:rsidRDefault="006248F6">
      <w:pPr>
        <w:keepNext/>
        <w:suppressAutoHyphens/>
        <w:jc w:val="both"/>
        <w:rPr>
          <w:del w:id="62" w:author="guest" w:date="2016-08-11T12:18:00Z"/>
        </w:rPr>
      </w:pPr>
    </w:p>
    <w:p w14:paraId="233100EA" w14:textId="77777777" w:rsidR="006248F6" w:rsidRPr="00A83A3F" w:rsidDel="00185ACE" w:rsidRDefault="006248F6">
      <w:pPr>
        <w:keepNext/>
        <w:suppressAutoHyphens/>
        <w:jc w:val="both"/>
        <w:rPr>
          <w:del w:id="63" w:author="guest" w:date="2016-08-11T12:18:00Z"/>
        </w:rPr>
      </w:pPr>
    </w:p>
    <w:p w14:paraId="233100EB" w14:textId="77777777" w:rsidR="006248F6" w:rsidRPr="00A83A3F" w:rsidDel="00185ACE" w:rsidRDefault="006248F6">
      <w:pPr>
        <w:keepNext/>
        <w:suppressAutoHyphens/>
        <w:jc w:val="both"/>
        <w:rPr>
          <w:del w:id="64" w:author="guest" w:date="2016-08-11T12:18:00Z"/>
          <w:u w:val="single"/>
        </w:rPr>
        <w:pPrChange w:id="65" w:author="guest" w:date="2016-08-11T12:18:00Z">
          <w:pPr>
            <w:keepNext/>
            <w:tabs>
              <w:tab w:val="left" w:pos="4320"/>
              <w:tab w:val="right" w:pos="9360"/>
            </w:tabs>
            <w:suppressAutoHyphens/>
            <w:jc w:val="both"/>
          </w:pPr>
        </w:pPrChange>
      </w:pPr>
      <w:del w:id="66" w:author="guest" w:date="2016-08-11T12:18:00Z">
        <w:r w:rsidRPr="00A83A3F" w:rsidDel="00185ACE">
          <w:tab/>
        </w:r>
        <w:r w:rsidRPr="00A83A3F" w:rsidDel="00185ACE">
          <w:rPr>
            <w:u w:val="single"/>
          </w:rPr>
          <w:tab/>
        </w:r>
      </w:del>
    </w:p>
    <w:p w14:paraId="233100EC" w14:textId="77777777" w:rsidR="006248F6" w:rsidRPr="00A83A3F" w:rsidDel="00185ACE" w:rsidRDefault="006248F6">
      <w:pPr>
        <w:keepNext/>
        <w:suppressAutoHyphens/>
        <w:jc w:val="both"/>
        <w:rPr>
          <w:del w:id="67" w:author="guest" w:date="2016-08-11T12:18:00Z"/>
          <w:b/>
        </w:rPr>
        <w:pPrChange w:id="68" w:author="guest" w:date="2016-08-11T12:18:00Z">
          <w:pPr>
            <w:keepNext/>
            <w:tabs>
              <w:tab w:val="left" w:pos="4320"/>
              <w:tab w:val="right" w:pos="9360"/>
            </w:tabs>
            <w:suppressAutoHyphens/>
            <w:spacing w:after="120"/>
            <w:jc w:val="both"/>
          </w:pPr>
        </w:pPrChange>
      </w:pPr>
      <w:del w:id="69" w:author="guest" w:date="2016-08-11T12:18:00Z">
        <w:r w:rsidRPr="00A83A3F" w:rsidDel="00185ACE">
          <w:rPr>
            <w:b/>
          </w:rPr>
          <w:delText>(SEAL)</w:delText>
        </w:r>
        <w:r w:rsidRPr="00A83A3F" w:rsidDel="00185ACE">
          <w:rPr>
            <w:b/>
          </w:rPr>
          <w:tab/>
          <w:delText>NOTARY PUBLIC</w:delText>
        </w:r>
      </w:del>
    </w:p>
    <w:p w14:paraId="233100ED" w14:textId="77777777" w:rsidR="006248F6" w:rsidRPr="00A83A3F" w:rsidDel="00185ACE" w:rsidRDefault="006248F6">
      <w:pPr>
        <w:keepNext/>
        <w:suppressAutoHyphens/>
        <w:jc w:val="both"/>
        <w:rPr>
          <w:del w:id="70" w:author="guest" w:date="2016-08-11T12:18:00Z"/>
        </w:rPr>
        <w:pPrChange w:id="71" w:author="guest" w:date="2016-08-11T12:18:00Z">
          <w:pPr>
            <w:keepNext/>
            <w:tabs>
              <w:tab w:val="left" w:pos="4320"/>
              <w:tab w:val="right" w:pos="9360"/>
            </w:tabs>
            <w:suppressAutoHyphens/>
            <w:spacing w:after="120"/>
            <w:jc w:val="both"/>
          </w:pPr>
        </w:pPrChange>
      </w:pPr>
      <w:del w:id="72" w:author="guest" w:date="2016-08-11T12:18:00Z">
        <w:r w:rsidRPr="00A83A3F" w:rsidDel="00185ACE">
          <w:tab/>
          <w:delText xml:space="preserve">Print Name: </w:delText>
        </w:r>
        <w:r w:rsidRPr="00A83A3F" w:rsidDel="00185ACE">
          <w:rPr>
            <w:u w:val="single"/>
          </w:rPr>
          <w:tab/>
        </w:r>
      </w:del>
    </w:p>
    <w:p w14:paraId="233100EE" w14:textId="77777777" w:rsidR="006248F6" w:rsidRPr="00A83A3F" w:rsidDel="00185ACE" w:rsidRDefault="006248F6">
      <w:pPr>
        <w:keepNext/>
        <w:suppressAutoHyphens/>
        <w:jc w:val="both"/>
        <w:rPr>
          <w:del w:id="73" w:author="guest" w:date="2016-08-11T12:18:00Z"/>
        </w:rPr>
        <w:pPrChange w:id="74" w:author="guest" w:date="2016-08-11T12:18:00Z">
          <w:pPr>
            <w:keepNext/>
            <w:tabs>
              <w:tab w:val="left" w:pos="4320"/>
              <w:tab w:val="right" w:pos="9360"/>
            </w:tabs>
            <w:suppressAutoHyphens/>
            <w:spacing w:after="120"/>
            <w:jc w:val="both"/>
          </w:pPr>
        </w:pPrChange>
      </w:pPr>
      <w:del w:id="75" w:author="guest" w:date="2016-08-11T12:18:00Z">
        <w:r w:rsidRPr="00A83A3F" w:rsidDel="00185ACE">
          <w:tab/>
          <w:delText xml:space="preserve">ID No. </w:delText>
        </w:r>
        <w:r w:rsidRPr="00A83A3F" w:rsidDel="00185ACE">
          <w:rPr>
            <w:u w:val="single"/>
          </w:rPr>
          <w:tab/>
        </w:r>
      </w:del>
    </w:p>
    <w:p w14:paraId="233100EF" w14:textId="77777777" w:rsidR="006248F6" w:rsidRPr="00A83A3F" w:rsidDel="00185ACE" w:rsidRDefault="006248F6">
      <w:pPr>
        <w:keepNext/>
        <w:suppressAutoHyphens/>
        <w:jc w:val="both"/>
        <w:rPr>
          <w:del w:id="76" w:author="guest" w:date="2016-08-11T12:18:00Z"/>
          <w:u w:val="single"/>
        </w:rPr>
        <w:pPrChange w:id="77" w:author="guest" w:date="2016-08-11T12:18:00Z">
          <w:pPr>
            <w:keepNext/>
            <w:tabs>
              <w:tab w:val="left" w:pos="4320"/>
              <w:tab w:val="right" w:pos="9360"/>
            </w:tabs>
            <w:suppressAutoHyphens/>
            <w:spacing w:after="60"/>
            <w:jc w:val="both"/>
          </w:pPr>
        </w:pPrChange>
      </w:pPr>
      <w:del w:id="78" w:author="guest" w:date="2016-08-11T12:18:00Z">
        <w:r w:rsidRPr="00A83A3F" w:rsidDel="00185ACE">
          <w:tab/>
          <w:delText xml:space="preserve">My Commission Expires: </w:delText>
        </w:r>
        <w:r w:rsidRPr="00A83A3F" w:rsidDel="00185ACE">
          <w:rPr>
            <w:u w:val="single"/>
          </w:rPr>
          <w:tab/>
        </w:r>
      </w:del>
    </w:p>
    <w:p w14:paraId="233100F0" w14:textId="77777777" w:rsidR="006248F6" w:rsidRPr="00A83A3F" w:rsidRDefault="006248F6" w:rsidP="006248F6">
      <w:pPr>
        <w:keepNext/>
        <w:suppressAutoHyphens/>
        <w:jc w:val="both"/>
      </w:pPr>
      <w:del w:id="79" w:author="guest" w:date="2016-08-11T12:18:00Z">
        <w:r w:rsidRPr="00A83A3F" w:rsidDel="00185ACE">
          <w:rPr>
            <w:u w:val="single"/>
          </w:rPr>
          <w:br w:type="page"/>
        </w:r>
      </w:del>
      <w:r w:rsidRPr="00A83A3F">
        <w:rPr>
          <w:b/>
          <w:u w:val="single"/>
        </w:rPr>
        <w:lastRenderedPageBreak/>
        <w:t>ACKNOWLEDGMENT – WITNESS</w:t>
      </w:r>
    </w:p>
    <w:p w14:paraId="233100F1" w14:textId="77777777" w:rsidR="006248F6" w:rsidRPr="00A83A3F" w:rsidRDefault="006248F6" w:rsidP="006248F6">
      <w:pPr>
        <w:keepNext/>
        <w:suppressAutoHyphens/>
        <w:jc w:val="both"/>
      </w:pPr>
    </w:p>
    <w:p w14:paraId="233100F2" w14:textId="77777777" w:rsidR="006248F6" w:rsidRPr="00A83A3F" w:rsidRDefault="006248F6" w:rsidP="006248F6">
      <w:pPr>
        <w:keepNext/>
        <w:suppressAutoHyphens/>
        <w:jc w:val="both"/>
        <w:rPr>
          <w:b/>
        </w:rPr>
      </w:pPr>
      <w:r w:rsidRPr="00A83A3F">
        <w:rPr>
          <w:b/>
        </w:rPr>
        <w:t>STATE OF __________________________</w:t>
      </w:r>
    </w:p>
    <w:p w14:paraId="233100F3" w14:textId="77777777" w:rsidR="006248F6" w:rsidRPr="00A83A3F" w:rsidRDefault="006248F6" w:rsidP="006248F6">
      <w:pPr>
        <w:keepNext/>
        <w:suppressAutoHyphens/>
        <w:jc w:val="both"/>
      </w:pPr>
    </w:p>
    <w:p w14:paraId="233100F4" w14:textId="77777777" w:rsidR="006248F6" w:rsidRPr="00A83A3F" w:rsidRDefault="006248F6" w:rsidP="006248F6">
      <w:pPr>
        <w:keepNext/>
        <w:suppressAutoHyphens/>
        <w:jc w:val="both"/>
      </w:pPr>
      <w:r w:rsidRPr="00A83A3F">
        <w:rPr>
          <w:b/>
        </w:rPr>
        <w:t>PARISH/COUNTY OF ________________</w:t>
      </w:r>
    </w:p>
    <w:p w14:paraId="233100F5" w14:textId="77777777" w:rsidR="006248F6" w:rsidRPr="00A83A3F" w:rsidRDefault="006248F6" w:rsidP="006248F6">
      <w:pPr>
        <w:keepNext/>
        <w:suppressAutoHyphens/>
        <w:jc w:val="both"/>
      </w:pPr>
    </w:p>
    <w:p w14:paraId="233100F6" w14:textId="4939BF49" w:rsidR="006248F6" w:rsidRPr="00A83A3F" w:rsidRDefault="006248F6" w:rsidP="006248F6">
      <w:pPr>
        <w:keepNext/>
        <w:suppressAutoHyphens/>
        <w:spacing w:after="240"/>
        <w:jc w:val="both"/>
      </w:pPr>
      <w:r w:rsidRPr="00A83A3F">
        <w:t xml:space="preserve">On this _______ day of _____________, </w:t>
      </w:r>
      <w:r w:rsidR="00946643">
        <w:t>2022</w:t>
      </w:r>
      <w:r w:rsidRPr="00A83A3F">
        <w:t>, before me, the undersigned Notary Public, duly commissioned and qualified to act as notary public in the state and parish/county aforesaid, personally appeared ________________________________________________________, who</w:t>
      </w:r>
    </w:p>
    <w:p w14:paraId="233100F7" w14:textId="77777777" w:rsidR="006248F6" w:rsidRPr="00A83A3F" w:rsidRDefault="006248F6" w:rsidP="006248F6">
      <w:pPr>
        <w:keepNext/>
        <w:suppressAutoHyphens/>
        <w:spacing w:after="240"/>
        <w:ind w:left="360"/>
        <w:jc w:val="both"/>
      </w:pPr>
      <w:r w:rsidRPr="00A83A3F">
        <w:t>_____</w:t>
      </w:r>
      <w:r w:rsidRPr="00A83A3F">
        <w:tab/>
        <w:t>is personally known to me, or</w:t>
      </w:r>
    </w:p>
    <w:p w14:paraId="233100F8" w14:textId="77777777" w:rsidR="006248F6" w:rsidRPr="00A83A3F" w:rsidRDefault="006248F6" w:rsidP="006248F6">
      <w:pPr>
        <w:keepNext/>
        <w:suppressAutoHyphens/>
        <w:spacing w:after="240"/>
        <w:ind w:left="360"/>
        <w:jc w:val="both"/>
      </w:pPr>
      <w:r w:rsidRPr="00A83A3F">
        <w:t>_____</w:t>
      </w:r>
      <w:r w:rsidRPr="00A83A3F">
        <w:tab/>
        <w:t>produced ____________________________________________ as identification,</w:t>
      </w:r>
    </w:p>
    <w:p w14:paraId="233100F9" w14:textId="77777777" w:rsidR="006248F6" w:rsidRPr="00A83A3F" w:rsidRDefault="006248F6" w:rsidP="006248F6">
      <w:pPr>
        <w:widowControl/>
        <w:tabs>
          <w:tab w:val="left" w:pos="-720"/>
        </w:tabs>
        <w:suppressAutoHyphens/>
        <w:spacing w:line="240" w:lineRule="atLeast"/>
        <w:jc w:val="both"/>
        <w:rPr>
          <w:spacing w:val="-3"/>
        </w:rPr>
      </w:pPr>
      <w:r w:rsidRPr="00A83A3F">
        <w:rPr>
          <w:spacing w:val="-3"/>
        </w:rPr>
        <w:t>who, being by me duly sworn, stated under oath that he/she was one of the subscribing witnesses to the signatures of the following owners of lots in the Subdivision</w:t>
      </w:r>
    </w:p>
    <w:p w14:paraId="233100FA" w14:textId="77777777" w:rsidR="006248F6" w:rsidRPr="00A83A3F" w:rsidRDefault="006248F6" w:rsidP="006248F6">
      <w:pPr>
        <w:widowControl/>
        <w:tabs>
          <w:tab w:val="left" w:pos="-720"/>
        </w:tabs>
        <w:suppressAutoHyphens/>
        <w:spacing w:line="240" w:lineRule="atLeast"/>
        <w:jc w:val="both"/>
        <w:rPr>
          <w:spacing w:val="-3"/>
        </w:rPr>
      </w:pPr>
    </w:p>
    <w:p w14:paraId="233100FB" w14:textId="77777777" w:rsidR="006248F6" w:rsidRPr="00A83A3F" w:rsidRDefault="006248F6" w:rsidP="006248F6">
      <w:pPr>
        <w:widowControl/>
        <w:tabs>
          <w:tab w:val="left" w:pos="-720"/>
          <w:tab w:val="left" w:pos="5040"/>
          <w:tab w:val="left" w:pos="7470"/>
        </w:tabs>
        <w:suppressAutoHyphens/>
        <w:spacing w:after="360" w:line="240" w:lineRule="atLeast"/>
        <w:jc w:val="both"/>
        <w:rPr>
          <w:spacing w:val="-3"/>
        </w:rPr>
      </w:pPr>
      <w:r w:rsidRPr="00A83A3F">
        <w:rPr>
          <w:spacing w:val="-3"/>
          <w:u w:val="single"/>
        </w:rPr>
        <w:t>LOT OWNER</w:t>
      </w:r>
      <w:r w:rsidRPr="00A83A3F">
        <w:rPr>
          <w:spacing w:val="-3"/>
        </w:rPr>
        <w:t>:</w:t>
      </w:r>
      <w:r w:rsidRPr="00A83A3F">
        <w:rPr>
          <w:spacing w:val="-3"/>
        </w:rPr>
        <w:tab/>
      </w:r>
      <w:r w:rsidRPr="00A83A3F">
        <w:rPr>
          <w:spacing w:val="-3"/>
        </w:rPr>
        <w:tab/>
      </w:r>
      <w:r w:rsidRPr="00A83A3F">
        <w:rPr>
          <w:spacing w:val="-3"/>
          <w:u w:val="single"/>
        </w:rPr>
        <w:t>LOT(S)</w:t>
      </w:r>
      <w:r w:rsidRPr="00A83A3F">
        <w:rPr>
          <w:spacing w:val="-3"/>
        </w:rPr>
        <w:t>:</w:t>
      </w:r>
    </w:p>
    <w:p w14:paraId="233100FC" w14:textId="77777777" w:rsidR="006248F6" w:rsidRPr="00A83A3F" w:rsidRDefault="006248F6" w:rsidP="006248F6">
      <w:pPr>
        <w:widowControl/>
        <w:tabs>
          <w:tab w:val="left" w:pos="-720"/>
          <w:tab w:val="left" w:pos="5040"/>
          <w:tab w:val="left" w:leader="dot" w:pos="6480"/>
          <w:tab w:val="left" w:pos="9360"/>
        </w:tabs>
        <w:suppressAutoHyphens/>
        <w:spacing w:after="360" w:line="240" w:lineRule="atLeast"/>
        <w:jc w:val="both"/>
        <w:rPr>
          <w:spacing w:val="-3"/>
          <w:u w:val="single"/>
        </w:rPr>
      </w:pPr>
      <w:r w:rsidRPr="00A83A3F">
        <w:rPr>
          <w:spacing w:val="-3"/>
          <w:u w:val="single"/>
        </w:rPr>
        <w:tab/>
      </w:r>
      <w:r w:rsidRPr="00A83A3F">
        <w:rPr>
          <w:spacing w:val="-3"/>
        </w:rPr>
        <w:tab/>
      </w:r>
      <w:r w:rsidRPr="00A83A3F">
        <w:rPr>
          <w:spacing w:val="-3"/>
          <w:u w:val="single"/>
        </w:rPr>
        <w:tab/>
      </w:r>
    </w:p>
    <w:p w14:paraId="233100FD" w14:textId="77777777" w:rsidR="006248F6" w:rsidRPr="00A83A3F" w:rsidRDefault="006248F6" w:rsidP="006248F6">
      <w:pPr>
        <w:widowControl/>
        <w:tabs>
          <w:tab w:val="left" w:pos="-720"/>
          <w:tab w:val="left" w:pos="5040"/>
          <w:tab w:val="left" w:leader="dot" w:pos="6480"/>
          <w:tab w:val="left" w:pos="9360"/>
        </w:tabs>
        <w:suppressAutoHyphens/>
        <w:spacing w:after="360" w:line="240" w:lineRule="atLeast"/>
        <w:jc w:val="both"/>
        <w:rPr>
          <w:spacing w:val="-3"/>
          <w:u w:val="single"/>
        </w:rPr>
      </w:pPr>
      <w:r w:rsidRPr="00A83A3F">
        <w:rPr>
          <w:spacing w:val="-3"/>
          <w:u w:val="single"/>
        </w:rPr>
        <w:tab/>
      </w:r>
      <w:r w:rsidRPr="00A83A3F">
        <w:rPr>
          <w:spacing w:val="-3"/>
        </w:rPr>
        <w:tab/>
      </w:r>
      <w:r w:rsidRPr="00A83A3F">
        <w:rPr>
          <w:spacing w:val="-3"/>
          <w:u w:val="single"/>
        </w:rPr>
        <w:tab/>
      </w:r>
    </w:p>
    <w:p w14:paraId="233100FE" w14:textId="77777777" w:rsidR="006248F6" w:rsidRPr="00A83A3F" w:rsidRDefault="006248F6" w:rsidP="006248F6">
      <w:pPr>
        <w:widowControl/>
        <w:tabs>
          <w:tab w:val="left" w:pos="-720"/>
          <w:tab w:val="left" w:pos="5040"/>
          <w:tab w:val="left" w:leader="dot" w:pos="6480"/>
          <w:tab w:val="left" w:pos="9360"/>
        </w:tabs>
        <w:suppressAutoHyphens/>
        <w:spacing w:after="360" w:line="240" w:lineRule="atLeast"/>
        <w:jc w:val="both"/>
        <w:rPr>
          <w:spacing w:val="-3"/>
          <w:u w:val="single"/>
        </w:rPr>
      </w:pPr>
      <w:r w:rsidRPr="00A83A3F">
        <w:rPr>
          <w:spacing w:val="-3"/>
          <w:u w:val="single"/>
        </w:rPr>
        <w:tab/>
      </w:r>
      <w:r w:rsidRPr="00A83A3F">
        <w:rPr>
          <w:spacing w:val="-3"/>
        </w:rPr>
        <w:tab/>
      </w:r>
      <w:r w:rsidRPr="00A83A3F">
        <w:rPr>
          <w:spacing w:val="-3"/>
          <w:u w:val="single"/>
        </w:rPr>
        <w:tab/>
      </w:r>
    </w:p>
    <w:p w14:paraId="233100FF" w14:textId="77777777" w:rsidR="006248F6" w:rsidRPr="00A83A3F" w:rsidRDefault="006248F6" w:rsidP="006248F6">
      <w:pPr>
        <w:widowControl/>
        <w:tabs>
          <w:tab w:val="left" w:pos="-720"/>
          <w:tab w:val="left" w:pos="5040"/>
          <w:tab w:val="left" w:leader="dot" w:pos="6480"/>
          <w:tab w:val="left" w:pos="9360"/>
        </w:tabs>
        <w:suppressAutoHyphens/>
        <w:spacing w:after="360" w:line="240" w:lineRule="atLeast"/>
        <w:jc w:val="both"/>
        <w:rPr>
          <w:spacing w:val="-3"/>
          <w:u w:val="single"/>
        </w:rPr>
      </w:pPr>
      <w:r w:rsidRPr="00A83A3F">
        <w:rPr>
          <w:spacing w:val="-3"/>
          <w:u w:val="single"/>
        </w:rPr>
        <w:tab/>
      </w:r>
      <w:r w:rsidRPr="00A83A3F">
        <w:rPr>
          <w:spacing w:val="-3"/>
        </w:rPr>
        <w:tab/>
      </w:r>
      <w:r w:rsidRPr="00A83A3F">
        <w:rPr>
          <w:spacing w:val="-3"/>
          <w:u w:val="single"/>
        </w:rPr>
        <w:tab/>
      </w:r>
    </w:p>
    <w:p w14:paraId="23310100" w14:textId="77777777" w:rsidR="006248F6" w:rsidRPr="00A83A3F" w:rsidRDefault="006248F6" w:rsidP="006248F6">
      <w:pPr>
        <w:widowControl/>
        <w:tabs>
          <w:tab w:val="left" w:pos="-720"/>
          <w:tab w:val="left" w:pos="5040"/>
          <w:tab w:val="left" w:leader="dot" w:pos="6480"/>
          <w:tab w:val="left" w:pos="9360"/>
        </w:tabs>
        <w:suppressAutoHyphens/>
        <w:spacing w:after="360" w:line="240" w:lineRule="atLeast"/>
        <w:jc w:val="both"/>
        <w:rPr>
          <w:spacing w:val="-3"/>
          <w:u w:val="single"/>
        </w:rPr>
      </w:pPr>
      <w:r w:rsidRPr="00A83A3F">
        <w:rPr>
          <w:spacing w:val="-3"/>
          <w:u w:val="single"/>
        </w:rPr>
        <w:tab/>
      </w:r>
      <w:r w:rsidRPr="00A83A3F">
        <w:rPr>
          <w:spacing w:val="-3"/>
        </w:rPr>
        <w:tab/>
      </w:r>
      <w:r w:rsidRPr="00A83A3F">
        <w:rPr>
          <w:spacing w:val="-3"/>
          <w:u w:val="single"/>
        </w:rPr>
        <w:tab/>
      </w:r>
    </w:p>
    <w:p w14:paraId="23310101" w14:textId="77777777" w:rsidR="006248F6" w:rsidRPr="00A83A3F" w:rsidRDefault="006248F6" w:rsidP="006248F6">
      <w:pPr>
        <w:widowControl/>
        <w:tabs>
          <w:tab w:val="left" w:pos="-720"/>
          <w:tab w:val="left" w:pos="5040"/>
          <w:tab w:val="left" w:leader="dot" w:pos="6480"/>
          <w:tab w:val="left" w:pos="9360"/>
        </w:tabs>
        <w:suppressAutoHyphens/>
        <w:spacing w:after="360" w:line="240" w:lineRule="atLeast"/>
        <w:jc w:val="both"/>
        <w:rPr>
          <w:spacing w:val="-3"/>
          <w:u w:val="single"/>
        </w:rPr>
      </w:pPr>
      <w:r w:rsidRPr="00A83A3F">
        <w:rPr>
          <w:spacing w:val="-3"/>
          <w:u w:val="single"/>
        </w:rPr>
        <w:tab/>
      </w:r>
      <w:r w:rsidRPr="00A83A3F">
        <w:rPr>
          <w:spacing w:val="-3"/>
        </w:rPr>
        <w:tab/>
      </w:r>
      <w:r w:rsidRPr="00A83A3F">
        <w:rPr>
          <w:spacing w:val="-3"/>
          <w:u w:val="single"/>
        </w:rPr>
        <w:tab/>
      </w:r>
    </w:p>
    <w:p w14:paraId="23310102" w14:textId="77777777" w:rsidR="006248F6" w:rsidRPr="00A83A3F" w:rsidRDefault="006248F6" w:rsidP="006248F6">
      <w:pPr>
        <w:widowControl/>
        <w:tabs>
          <w:tab w:val="left" w:pos="-720"/>
          <w:tab w:val="left" w:pos="5040"/>
          <w:tab w:val="left" w:leader="dot" w:pos="6480"/>
          <w:tab w:val="left" w:pos="9360"/>
        </w:tabs>
        <w:suppressAutoHyphens/>
        <w:spacing w:after="240" w:line="240" w:lineRule="atLeast"/>
        <w:jc w:val="both"/>
        <w:rPr>
          <w:spacing w:val="-3"/>
          <w:u w:val="single"/>
        </w:rPr>
      </w:pPr>
      <w:r w:rsidRPr="00A83A3F">
        <w:rPr>
          <w:spacing w:val="-3"/>
          <w:u w:val="single"/>
        </w:rPr>
        <w:tab/>
      </w:r>
      <w:r w:rsidRPr="00A83A3F">
        <w:rPr>
          <w:spacing w:val="-3"/>
        </w:rPr>
        <w:tab/>
      </w:r>
      <w:r w:rsidRPr="00A83A3F">
        <w:rPr>
          <w:spacing w:val="-3"/>
          <w:u w:val="single"/>
        </w:rPr>
        <w:tab/>
      </w:r>
    </w:p>
    <w:p w14:paraId="23310103" w14:textId="77777777" w:rsidR="006248F6" w:rsidRPr="00A83A3F" w:rsidRDefault="006248F6" w:rsidP="006248F6">
      <w:pPr>
        <w:widowControl/>
        <w:tabs>
          <w:tab w:val="left" w:pos="-720"/>
          <w:tab w:val="left" w:pos="5040"/>
          <w:tab w:val="left" w:leader="dot" w:pos="6480"/>
          <w:tab w:val="left" w:pos="9360"/>
        </w:tabs>
        <w:suppressAutoHyphens/>
        <w:spacing w:after="360" w:line="240" w:lineRule="atLeast"/>
        <w:jc w:val="both"/>
        <w:rPr>
          <w:spacing w:val="-3"/>
          <w:u w:val="single"/>
        </w:rPr>
      </w:pPr>
      <w:r w:rsidRPr="00A83A3F">
        <w:rPr>
          <w:spacing w:val="-3"/>
          <w:u w:val="single"/>
        </w:rPr>
        <w:tab/>
      </w:r>
      <w:r w:rsidRPr="00A83A3F">
        <w:rPr>
          <w:spacing w:val="-3"/>
        </w:rPr>
        <w:tab/>
      </w:r>
      <w:r w:rsidRPr="00A83A3F">
        <w:rPr>
          <w:spacing w:val="-3"/>
          <w:u w:val="single"/>
        </w:rPr>
        <w:tab/>
      </w:r>
    </w:p>
    <w:p w14:paraId="23310104" w14:textId="77777777" w:rsidR="006248F6" w:rsidRPr="00A83A3F" w:rsidRDefault="006248F6" w:rsidP="006248F6">
      <w:pPr>
        <w:widowControl/>
        <w:tabs>
          <w:tab w:val="left" w:pos="-720"/>
          <w:tab w:val="left" w:pos="5040"/>
          <w:tab w:val="left" w:leader="dot" w:pos="6480"/>
          <w:tab w:val="left" w:pos="9360"/>
        </w:tabs>
        <w:suppressAutoHyphens/>
        <w:spacing w:after="360" w:line="240" w:lineRule="atLeast"/>
        <w:jc w:val="both"/>
        <w:rPr>
          <w:spacing w:val="-3"/>
          <w:u w:val="single"/>
        </w:rPr>
      </w:pPr>
      <w:r w:rsidRPr="00A83A3F">
        <w:rPr>
          <w:spacing w:val="-3"/>
          <w:u w:val="single"/>
        </w:rPr>
        <w:tab/>
      </w:r>
      <w:r w:rsidRPr="00A83A3F">
        <w:rPr>
          <w:spacing w:val="-3"/>
        </w:rPr>
        <w:tab/>
      </w:r>
      <w:r w:rsidRPr="00A83A3F">
        <w:rPr>
          <w:spacing w:val="-3"/>
          <w:u w:val="single"/>
        </w:rPr>
        <w:tab/>
      </w:r>
    </w:p>
    <w:p w14:paraId="23310105" w14:textId="77777777" w:rsidR="006248F6" w:rsidRPr="00A83A3F" w:rsidRDefault="006248F6" w:rsidP="006248F6">
      <w:pPr>
        <w:widowControl/>
        <w:tabs>
          <w:tab w:val="left" w:pos="-720"/>
          <w:tab w:val="left" w:pos="5040"/>
          <w:tab w:val="left" w:leader="dot" w:pos="6480"/>
          <w:tab w:val="left" w:pos="9360"/>
        </w:tabs>
        <w:suppressAutoHyphens/>
        <w:spacing w:after="360" w:line="240" w:lineRule="atLeast"/>
        <w:jc w:val="both"/>
        <w:rPr>
          <w:spacing w:val="-3"/>
          <w:u w:val="single"/>
        </w:rPr>
      </w:pPr>
      <w:r w:rsidRPr="00A83A3F">
        <w:rPr>
          <w:spacing w:val="-3"/>
          <w:u w:val="single"/>
        </w:rPr>
        <w:tab/>
      </w:r>
      <w:r w:rsidRPr="00A83A3F">
        <w:rPr>
          <w:spacing w:val="-3"/>
        </w:rPr>
        <w:tab/>
      </w:r>
      <w:r w:rsidRPr="00A83A3F">
        <w:rPr>
          <w:spacing w:val="-3"/>
          <w:u w:val="single"/>
        </w:rPr>
        <w:tab/>
      </w:r>
    </w:p>
    <w:p w14:paraId="23310106" w14:textId="77777777" w:rsidR="006248F6" w:rsidRPr="00A83A3F" w:rsidRDefault="006248F6" w:rsidP="006248F6">
      <w:pPr>
        <w:widowControl/>
        <w:tabs>
          <w:tab w:val="left" w:pos="-720"/>
          <w:tab w:val="left" w:pos="5040"/>
          <w:tab w:val="left" w:pos="7200"/>
        </w:tabs>
        <w:suppressAutoHyphens/>
        <w:spacing w:line="240" w:lineRule="atLeast"/>
        <w:jc w:val="both"/>
        <w:rPr>
          <w:spacing w:val="-3"/>
        </w:rPr>
      </w:pPr>
    </w:p>
    <w:p w14:paraId="23310107" w14:textId="77777777" w:rsidR="006248F6" w:rsidRPr="00A83A3F" w:rsidRDefault="006248F6" w:rsidP="006248F6">
      <w:pPr>
        <w:widowControl/>
        <w:tabs>
          <w:tab w:val="left" w:pos="-720"/>
        </w:tabs>
        <w:suppressAutoHyphens/>
        <w:spacing w:line="240" w:lineRule="atLeast"/>
        <w:jc w:val="both"/>
        <w:rPr>
          <w:spacing w:val="-3"/>
        </w:rPr>
      </w:pPr>
      <w:r w:rsidRPr="00A83A3F">
        <w:rPr>
          <w:spacing w:val="-3"/>
        </w:rPr>
        <w:t>and that said instrument was signed by these parties in the presence of the affiant and the other witness, as their respective free act and deed.</w:t>
      </w:r>
    </w:p>
    <w:p w14:paraId="23310108" w14:textId="77777777" w:rsidR="006248F6" w:rsidRPr="00A83A3F" w:rsidRDefault="006248F6" w:rsidP="006248F6">
      <w:pPr>
        <w:keepNext/>
        <w:suppressAutoHyphens/>
        <w:jc w:val="both"/>
      </w:pPr>
    </w:p>
    <w:p w14:paraId="23310109" w14:textId="77777777" w:rsidR="006248F6" w:rsidRPr="00A83A3F" w:rsidRDefault="006248F6" w:rsidP="006248F6">
      <w:pPr>
        <w:keepNext/>
        <w:suppressAutoHyphens/>
        <w:jc w:val="both"/>
      </w:pPr>
    </w:p>
    <w:p w14:paraId="2331010A" w14:textId="77777777" w:rsidR="006248F6" w:rsidRPr="00A83A3F" w:rsidRDefault="006248F6" w:rsidP="006248F6">
      <w:pPr>
        <w:keepNext/>
        <w:suppressAutoHyphens/>
        <w:jc w:val="both"/>
      </w:pPr>
    </w:p>
    <w:p w14:paraId="2331010B" w14:textId="77777777" w:rsidR="006248F6" w:rsidRPr="00A83A3F" w:rsidRDefault="006248F6" w:rsidP="006248F6">
      <w:pPr>
        <w:keepNext/>
        <w:tabs>
          <w:tab w:val="left" w:pos="4320"/>
          <w:tab w:val="right" w:pos="9360"/>
        </w:tabs>
        <w:suppressAutoHyphens/>
        <w:jc w:val="both"/>
        <w:rPr>
          <w:u w:val="single"/>
        </w:rPr>
      </w:pPr>
      <w:r w:rsidRPr="00A83A3F">
        <w:tab/>
      </w:r>
      <w:r w:rsidRPr="00A83A3F">
        <w:rPr>
          <w:u w:val="single"/>
        </w:rPr>
        <w:tab/>
      </w:r>
    </w:p>
    <w:p w14:paraId="2331010C" w14:textId="77777777" w:rsidR="006248F6" w:rsidRPr="00A83A3F" w:rsidRDefault="006248F6" w:rsidP="006248F6">
      <w:pPr>
        <w:keepNext/>
        <w:tabs>
          <w:tab w:val="left" w:pos="4320"/>
          <w:tab w:val="right" w:pos="9360"/>
        </w:tabs>
        <w:suppressAutoHyphens/>
        <w:spacing w:after="120"/>
        <w:jc w:val="both"/>
        <w:rPr>
          <w:b/>
        </w:rPr>
      </w:pPr>
      <w:r w:rsidRPr="00A83A3F">
        <w:rPr>
          <w:b/>
        </w:rPr>
        <w:t>(SEAL)</w:t>
      </w:r>
      <w:r w:rsidRPr="00A83A3F">
        <w:rPr>
          <w:b/>
        </w:rPr>
        <w:tab/>
        <w:t>NOTARY PUBLIC</w:t>
      </w:r>
    </w:p>
    <w:p w14:paraId="2331010D" w14:textId="77777777" w:rsidR="006248F6" w:rsidRPr="00A83A3F" w:rsidRDefault="006248F6" w:rsidP="006248F6">
      <w:pPr>
        <w:keepNext/>
        <w:tabs>
          <w:tab w:val="left" w:pos="4320"/>
          <w:tab w:val="right" w:pos="9360"/>
        </w:tabs>
        <w:suppressAutoHyphens/>
        <w:spacing w:after="120"/>
        <w:jc w:val="both"/>
      </w:pPr>
      <w:r w:rsidRPr="00A83A3F">
        <w:tab/>
        <w:t xml:space="preserve">Print Name: </w:t>
      </w:r>
      <w:r w:rsidRPr="00A83A3F">
        <w:rPr>
          <w:u w:val="single"/>
        </w:rPr>
        <w:tab/>
      </w:r>
    </w:p>
    <w:p w14:paraId="2331010E" w14:textId="77777777" w:rsidR="006248F6" w:rsidRPr="00A83A3F" w:rsidRDefault="006248F6" w:rsidP="006248F6">
      <w:pPr>
        <w:keepNext/>
        <w:tabs>
          <w:tab w:val="left" w:pos="4320"/>
          <w:tab w:val="right" w:pos="9360"/>
        </w:tabs>
        <w:suppressAutoHyphens/>
        <w:spacing w:after="120"/>
        <w:jc w:val="both"/>
      </w:pPr>
      <w:r w:rsidRPr="00A83A3F">
        <w:tab/>
        <w:t xml:space="preserve">ID No. </w:t>
      </w:r>
      <w:r w:rsidRPr="00A83A3F">
        <w:rPr>
          <w:u w:val="single"/>
        </w:rPr>
        <w:tab/>
      </w:r>
    </w:p>
    <w:p w14:paraId="2331010F" w14:textId="77777777" w:rsidR="006248F6" w:rsidRPr="00A83A3F" w:rsidRDefault="006248F6" w:rsidP="006248F6">
      <w:pPr>
        <w:keepNext/>
        <w:tabs>
          <w:tab w:val="left" w:pos="4320"/>
          <w:tab w:val="right" w:pos="9360"/>
        </w:tabs>
        <w:suppressAutoHyphens/>
        <w:spacing w:after="60"/>
        <w:jc w:val="both"/>
        <w:rPr>
          <w:u w:val="single"/>
        </w:rPr>
      </w:pPr>
      <w:r w:rsidRPr="00A83A3F">
        <w:tab/>
        <w:t xml:space="preserve">My Commission Expires: </w:t>
      </w:r>
      <w:r w:rsidRPr="00A83A3F">
        <w:rPr>
          <w:u w:val="single"/>
        </w:rPr>
        <w:tab/>
      </w:r>
    </w:p>
    <w:p w14:paraId="23310110" w14:textId="77777777" w:rsidR="006248F6" w:rsidRPr="00A83A3F" w:rsidRDefault="006248F6" w:rsidP="006248F6">
      <w:pPr>
        <w:pStyle w:val="Default"/>
        <w:jc w:val="both"/>
      </w:pPr>
    </w:p>
    <w:p w14:paraId="23310111" w14:textId="77777777" w:rsidR="006248F6" w:rsidRPr="00A83A3F" w:rsidRDefault="006248F6" w:rsidP="006248F6">
      <w:pPr>
        <w:pStyle w:val="Default"/>
        <w:jc w:val="center"/>
      </w:pPr>
      <w:r w:rsidRPr="00A83A3F">
        <w:br w:type="page"/>
      </w:r>
      <w:r w:rsidRPr="00A83A3F">
        <w:lastRenderedPageBreak/>
        <w:t>Exhibit A</w:t>
      </w:r>
      <w:r w:rsidR="00C958CC" w:rsidRPr="00A83A3F">
        <w:t>-1</w:t>
      </w:r>
    </w:p>
    <w:p w14:paraId="23310112" w14:textId="77777777" w:rsidR="006248F6" w:rsidRPr="00A83A3F" w:rsidRDefault="006248F6" w:rsidP="006248F6">
      <w:pPr>
        <w:pStyle w:val="Default"/>
        <w:jc w:val="center"/>
      </w:pPr>
      <w:r w:rsidRPr="00A83A3F">
        <w:t>Legal Description of all property subject to this Declaration</w:t>
      </w:r>
    </w:p>
    <w:p w14:paraId="23310113" w14:textId="77777777" w:rsidR="006248F6" w:rsidRPr="00A83A3F" w:rsidRDefault="006248F6" w:rsidP="006248F6">
      <w:pPr>
        <w:pStyle w:val="Default"/>
        <w:jc w:val="both"/>
      </w:pPr>
    </w:p>
    <w:p w14:paraId="23310114" w14:textId="77777777" w:rsidR="006248F6" w:rsidRPr="00A83A3F" w:rsidRDefault="006248F6" w:rsidP="006248F6">
      <w:pPr>
        <w:pStyle w:val="Default"/>
        <w:jc w:val="both"/>
      </w:pPr>
    </w:p>
    <w:p w14:paraId="23310115" w14:textId="77777777" w:rsidR="006248F6" w:rsidRPr="00A83A3F" w:rsidRDefault="006248F6" w:rsidP="00B07D4C">
      <w:pPr>
        <w:pStyle w:val="Default"/>
        <w:jc w:val="both"/>
        <w:rPr>
          <w:u w:val="single"/>
        </w:rPr>
      </w:pPr>
      <w:r w:rsidRPr="00A83A3F">
        <w:rPr>
          <w:u w:val="single"/>
        </w:rPr>
        <w:t>27 Lots in Loblolly North being described as follows:</w:t>
      </w:r>
    </w:p>
    <w:p w14:paraId="23310116" w14:textId="77777777" w:rsidR="006248F6" w:rsidRPr="00A83A3F" w:rsidRDefault="006248F6" w:rsidP="00B07D4C">
      <w:pPr>
        <w:pStyle w:val="Default"/>
        <w:jc w:val="both"/>
        <w:rPr>
          <w:u w:val="single"/>
        </w:rPr>
      </w:pPr>
    </w:p>
    <w:p w14:paraId="23310117" w14:textId="77777777" w:rsidR="006248F6" w:rsidRPr="00A83A3F" w:rsidRDefault="006248F6" w:rsidP="00B07D4C">
      <w:pPr>
        <w:widowControl/>
        <w:autoSpaceDE/>
        <w:autoSpaceDN/>
        <w:adjustRightInd/>
        <w:ind w:left="720"/>
        <w:jc w:val="both"/>
      </w:pPr>
      <w:r w:rsidRPr="00A83A3F">
        <w:t>Lots 01-A, 02-A, 02-B, 03A, 04A, 04-B, 05-A, 06-A, 06-B, 07-A, 08-A, 08-B, 09-A, 10-A, 10-B, 11-A, 12-A, 12-B, 13-A, 14-A, 14-B, 15-A, 16-A, 17, 18, 19, 20 Loblolly North</w:t>
      </w:r>
    </w:p>
    <w:p w14:paraId="23310118" w14:textId="77777777" w:rsidR="006248F6" w:rsidRPr="00A83A3F" w:rsidRDefault="006248F6" w:rsidP="00B07D4C">
      <w:pPr>
        <w:widowControl/>
        <w:autoSpaceDE/>
        <w:autoSpaceDN/>
        <w:adjustRightInd/>
        <w:ind w:left="720"/>
        <w:jc w:val="both"/>
      </w:pPr>
    </w:p>
    <w:p w14:paraId="23310119" w14:textId="77777777" w:rsidR="006248F6" w:rsidRPr="00A83A3F" w:rsidRDefault="006248F6" w:rsidP="00B07D4C">
      <w:pPr>
        <w:widowControl/>
        <w:autoSpaceDE/>
        <w:autoSpaceDN/>
        <w:adjustRightInd/>
        <w:jc w:val="both"/>
        <w:rPr>
          <w:u w:val="single"/>
        </w:rPr>
      </w:pPr>
      <w:r w:rsidRPr="00A83A3F">
        <w:rPr>
          <w:u w:val="single"/>
        </w:rPr>
        <w:t>24 Lots in Copper Grove being described as follows:</w:t>
      </w:r>
    </w:p>
    <w:p w14:paraId="2331011A" w14:textId="77777777" w:rsidR="006248F6" w:rsidRPr="00A83A3F" w:rsidRDefault="006248F6" w:rsidP="00B07D4C">
      <w:pPr>
        <w:widowControl/>
        <w:autoSpaceDE/>
        <w:autoSpaceDN/>
        <w:adjustRightInd/>
        <w:jc w:val="both"/>
        <w:rPr>
          <w:u w:val="single"/>
        </w:rPr>
      </w:pPr>
    </w:p>
    <w:p w14:paraId="2331011B" w14:textId="77777777" w:rsidR="006248F6" w:rsidRPr="00A83A3F" w:rsidRDefault="006248F6" w:rsidP="00B07D4C">
      <w:pPr>
        <w:widowControl/>
        <w:autoSpaceDE/>
        <w:autoSpaceDN/>
        <w:adjustRightInd/>
        <w:jc w:val="both"/>
      </w:pPr>
      <w:r w:rsidRPr="00A83A3F">
        <w:tab/>
        <w:t>Lot 21-A, Lots 22-35, and Lots 73-81</w:t>
      </w:r>
    </w:p>
    <w:p w14:paraId="2331011C" w14:textId="77777777" w:rsidR="006248F6" w:rsidRPr="00A83A3F" w:rsidRDefault="006248F6" w:rsidP="00B07D4C">
      <w:pPr>
        <w:widowControl/>
        <w:autoSpaceDE/>
        <w:autoSpaceDN/>
        <w:adjustRightInd/>
        <w:jc w:val="both"/>
      </w:pPr>
    </w:p>
    <w:p w14:paraId="2331011D" w14:textId="77777777" w:rsidR="006248F6" w:rsidRPr="00A83A3F" w:rsidRDefault="006248F6" w:rsidP="00B07D4C">
      <w:pPr>
        <w:widowControl/>
        <w:autoSpaceDE/>
        <w:autoSpaceDN/>
        <w:adjustRightInd/>
        <w:jc w:val="both"/>
        <w:rPr>
          <w:u w:val="single"/>
        </w:rPr>
      </w:pPr>
      <w:r w:rsidRPr="00A83A3F">
        <w:rPr>
          <w:u w:val="single"/>
        </w:rPr>
        <w:t>21 Lots in The Glades being described as follows:</w:t>
      </w:r>
    </w:p>
    <w:p w14:paraId="2331011E" w14:textId="77777777" w:rsidR="006248F6" w:rsidRPr="00A83A3F" w:rsidRDefault="006248F6" w:rsidP="00B07D4C">
      <w:pPr>
        <w:widowControl/>
        <w:autoSpaceDE/>
        <w:autoSpaceDN/>
        <w:adjustRightInd/>
        <w:jc w:val="both"/>
        <w:rPr>
          <w:u w:val="single"/>
        </w:rPr>
      </w:pPr>
    </w:p>
    <w:p w14:paraId="2331011F" w14:textId="77777777" w:rsidR="006248F6" w:rsidRPr="00A83A3F" w:rsidRDefault="006248F6" w:rsidP="00B07D4C">
      <w:pPr>
        <w:widowControl/>
        <w:autoSpaceDE/>
        <w:autoSpaceDN/>
        <w:adjustRightInd/>
        <w:jc w:val="both"/>
      </w:pPr>
      <w:r w:rsidRPr="00A83A3F">
        <w:tab/>
        <w:t>Lots 36-41 and 48-62</w:t>
      </w:r>
    </w:p>
    <w:p w14:paraId="23310120" w14:textId="77777777" w:rsidR="006248F6" w:rsidRPr="00A83A3F" w:rsidRDefault="006248F6" w:rsidP="00B07D4C">
      <w:pPr>
        <w:pStyle w:val="Default"/>
        <w:jc w:val="both"/>
      </w:pPr>
    </w:p>
    <w:p w14:paraId="23310121" w14:textId="77777777" w:rsidR="006248F6" w:rsidRPr="00A83A3F" w:rsidRDefault="006248F6" w:rsidP="00B07D4C">
      <w:pPr>
        <w:widowControl/>
        <w:autoSpaceDE/>
        <w:autoSpaceDN/>
        <w:adjustRightInd/>
        <w:jc w:val="both"/>
        <w:rPr>
          <w:u w:val="single"/>
        </w:rPr>
      </w:pPr>
      <w:r w:rsidRPr="00A83A3F">
        <w:rPr>
          <w:u w:val="single"/>
        </w:rPr>
        <w:t>12 Lots in The Glades Patios being described as follows:</w:t>
      </w:r>
    </w:p>
    <w:p w14:paraId="23310122" w14:textId="77777777" w:rsidR="006248F6" w:rsidRPr="00A83A3F" w:rsidRDefault="006248F6" w:rsidP="00B07D4C">
      <w:pPr>
        <w:widowControl/>
        <w:autoSpaceDE/>
        <w:autoSpaceDN/>
        <w:adjustRightInd/>
        <w:jc w:val="both"/>
        <w:rPr>
          <w:u w:val="single"/>
        </w:rPr>
      </w:pPr>
    </w:p>
    <w:p w14:paraId="23310123" w14:textId="77777777" w:rsidR="006248F6" w:rsidRPr="00A83A3F" w:rsidRDefault="006248F6" w:rsidP="00B07D4C">
      <w:pPr>
        <w:widowControl/>
        <w:autoSpaceDE/>
        <w:autoSpaceDN/>
        <w:adjustRightInd/>
        <w:jc w:val="both"/>
      </w:pPr>
      <w:r w:rsidRPr="00A83A3F">
        <w:tab/>
        <w:t>Lots 42-A, 42-B, 43-A, 43-B, 44-A, 44-B, 45-A, 45-B, 46-A, 46-B, 47-A, 47-B</w:t>
      </w:r>
    </w:p>
    <w:p w14:paraId="23310124" w14:textId="77777777" w:rsidR="006248F6" w:rsidRPr="00A83A3F" w:rsidRDefault="006248F6" w:rsidP="00B07D4C">
      <w:pPr>
        <w:pStyle w:val="Default"/>
        <w:jc w:val="both"/>
      </w:pPr>
    </w:p>
    <w:p w14:paraId="23310125" w14:textId="77777777" w:rsidR="006248F6" w:rsidRPr="00A83A3F" w:rsidRDefault="006248F6" w:rsidP="00B07D4C">
      <w:pPr>
        <w:widowControl/>
        <w:autoSpaceDE/>
        <w:autoSpaceDN/>
        <w:adjustRightInd/>
        <w:jc w:val="both"/>
        <w:rPr>
          <w:u w:val="single"/>
        </w:rPr>
      </w:pPr>
      <w:r w:rsidRPr="00A83A3F">
        <w:rPr>
          <w:u w:val="single"/>
        </w:rPr>
        <w:t>10 Lots in The Villas being described as follows:</w:t>
      </w:r>
    </w:p>
    <w:p w14:paraId="23310126" w14:textId="77777777" w:rsidR="006248F6" w:rsidRPr="00A83A3F" w:rsidRDefault="006248F6" w:rsidP="00B07D4C">
      <w:pPr>
        <w:widowControl/>
        <w:autoSpaceDE/>
        <w:autoSpaceDN/>
        <w:adjustRightInd/>
        <w:jc w:val="both"/>
        <w:rPr>
          <w:u w:val="single"/>
        </w:rPr>
      </w:pPr>
    </w:p>
    <w:p w14:paraId="23310127" w14:textId="77777777" w:rsidR="006248F6" w:rsidRPr="00A83A3F" w:rsidRDefault="006248F6" w:rsidP="00B07D4C">
      <w:pPr>
        <w:widowControl/>
        <w:autoSpaceDE/>
        <w:autoSpaceDN/>
        <w:adjustRightInd/>
        <w:jc w:val="both"/>
      </w:pPr>
      <w:r w:rsidRPr="00A83A3F">
        <w:tab/>
        <w:t>Lots 63-72</w:t>
      </w:r>
    </w:p>
    <w:p w14:paraId="23310128" w14:textId="77777777" w:rsidR="006248F6" w:rsidRPr="00A83A3F" w:rsidRDefault="006248F6" w:rsidP="00B07D4C">
      <w:pPr>
        <w:pStyle w:val="Default"/>
        <w:jc w:val="both"/>
      </w:pPr>
    </w:p>
    <w:p w14:paraId="23310129" w14:textId="77777777" w:rsidR="006248F6" w:rsidRPr="00A83A3F" w:rsidRDefault="006248F6" w:rsidP="00B07D4C">
      <w:pPr>
        <w:widowControl/>
        <w:autoSpaceDE/>
        <w:autoSpaceDN/>
        <w:adjustRightInd/>
        <w:jc w:val="both"/>
        <w:rPr>
          <w:u w:val="single"/>
        </w:rPr>
      </w:pPr>
      <w:r w:rsidRPr="00A83A3F">
        <w:rPr>
          <w:u w:val="single"/>
        </w:rPr>
        <w:t>44 Lots in Loblolly South being described as follows:</w:t>
      </w:r>
    </w:p>
    <w:p w14:paraId="2331012A" w14:textId="77777777" w:rsidR="006248F6" w:rsidRPr="00A83A3F" w:rsidRDefault="006248F6" w:rsidP="00B07D4C">
      <w:pPr>
        <w:widowControl/>
        <w:autoSpaceDE/>
        <w:autoSpaceDN/>
        <w:adjustRightInd/>
        <w:jc w:val="both"/>
        <w:rPr>
          <w:u w:val="single"/>
        </w:rPr>
      </w:pPr>
    </w:p>
    <w:p w14:paraId="2331012B" w14:textId="77777777" w:rsidR="006248F6" w:rsidRPr="00A83A3F" w:rsidRDefault="006248F6" w:rsidP="00B07D4C">
      <w:pPr>
        <w:widowControl/>
        <w:autoSpaceDE/>
        <w:autoSpaceDN/>
        <w:adjustRightInd/>
        <w:jc w:val="both"/>
      </w:pPr>
      <w:r w:rsidRPr="00A83A3F">
        <w:tab/>
        <w:t>Lots 82-84 and 115-155</w:t>
      </w:r>
    </w:p>
    <w:p w14:paraId="2331012C" w14:textId="77777777" w:rsidR="006248F6" w:rsidRPr="00A83A3F" w:rsidRDefault="006248F6" w:rsidP="00B07D4C">
      <w:pPr>
        <w:pStyle w:val="Default"/>
        <w:jc w:val="both"/>
      </w:pPr>
    </w:p>
    <w:p w14:paraId="2331012D" w14:textId="77777777" w:rsidR="006248F6" w:rsidRPr="00A83A3F" w:rsidRDefault="006248F6" w:rsidP="00B07D4C">
      <w:pPr>
        <w:widowControl/>
        <w:autoSpaceDE/>
        <w:autoSpaceDN/>
        <w:adjustRightInd/>
        <w:jc w:val="both"/>
        <w:rPr>
          <w:u w:val="single"/>
        </w:rPr>
      </w:pPr>
      <w:r w:rsidRPr="00A83A3F">
        <w:rPr>
          <w:u w:val="single"/>
        </w:rPr>
        <w:t xml:space="preserve">41 Lots in </w:t>
      </w:r>
      <w:proofErr w:type="spellStart"/>
      <w:r w:rsidRPr="00A83A3F">
        <w:rPr>
          <w:u w:val="single"/>
        </w:rPr>
        <w:t>Springcress</w:t>
      </w:r>
      <w:proofErr w:type="spellEnd"/>
      <w:r w:rsidRPr="00A83A3F">
        <w:rPr>
          <w:u w:val="single"/>
        </w:rPr>
        <w:t xml:space="preserve"> Court being described as follows:</w:t>
      </w:r>
    </w:p>
    <w:p w14:paraId="2331012E" w14:textId="77777777" w:rsidR="006248F6" w:rsidRPr="00A83A3F" w:rsidRDefault="006248F6" w:rsidP="00B07D4C">
      <w:pPr>
        <w:widowControl/>
        <w:autoSpaceDE/>
        <w:autoSpaceDN/>
        <w:adjustRightInd/>
        <w:jc w:val="both"/>
        <w:rPr>
          <w:u w:val="single"/>
        </w:rPr>
      </w:pPr>
    </w:p>
    <w:p w14:paraId="2331012F" w14:textId="77777777" w:rsidR="006248F6" w:rsidRPr="00A83A3F" w:rsidRDefault="006248F6" w:rsidP="00B07D4C">
      <w:pPr>
        <w:widowControl/>
        <w:autoSpaceDE/>
        <w:autoSpaceDN/>
        <w:adjustRightInd/>
        <w:jc w:val="both"/>
      </w:pPr>
      <w:r w:rsidRPr="00A83A3F">
        <w:tab/>
        <w:t>Lots 85-114 and Lots 184-194</w:t>
      </w:r>
    </w:p>
    <w:p w14:paraId="23310130" w14:textId="77777777" w:rsidR="00042CF6" w:rsidRPr="00A83A3F" w:rsidRDefault="00042CF6" w:rsidP="00B07D4C">
      <w:pPr>
        <w:pStyle w:val="Default"/>
        <w:jc w:val="both"/>
      </w:pPr>
    </w:p>
    <w:p w14:paraId="23310131" w14:textId="77777777" w:rsidR="00042CF6" w:rsidRPr="00A83A3F" w:rsidRDefault="00042CF6" w:rsidP="00B07D4C">
      <w:pPr>
        <w:jc w:val="both"/>
      </w:pPr>
      <w:proofErr w:type="spellStart"/>
      <w:r w:rsidRPr="00A83A3F">
        <w:t>Springcress</w:t>
      </w:r>
      <w:proofErr w:type="spellEnd"/>
      <w:r w:rsidRPr="00A83A3F">
        <w:t xml:space="preserve"> HD area designated as </w:t>
      </w:r>
      <w:r w:rsidRPr="00A83A3F">
        <w:rPr>
          <w:u w:val="single"/>
        </w:rPr>
        <w:t>CP 3-1</w:t>
      </w:r>
      <w:r w:rsidRPr="00A83A3F">
        <w:t xml:space="preserve">, as shown on the Final Plat of Carter Plantation Third Filing (A Private Community) by </w:t>
      </w:r>
      <w:proofErr w:type="spellStart"/>
      <w:r w:rsidRPr="00A83A3F">
        <w:t>McLin</w:t>
      </w:r>
      <w:proofErr w:type="spellEnd"/>
      <w:r w:rsidRPr="00A83A3F">
        <w:t xml:space="preserve"> &amp; Associates, Inc., dated April 19, 2007, recorded April 20, 2007, in Plat Book 57, page 323, File No. 635460, Livingston Parish, Louisiana.</w:t>
      </w:r>
    </w:p>
    <w:p w14:paraId="23310132" w14:textId="77777777" w:rsidR="006248F6" w:rsidRPr="00A83A3F" w:rsidRDefault="006248F6" w:rsidP="00B07D4C">
      <w:pPr>
        <w:pStyle w:val="Default"/>
        <w:jc w:val="both"/>
      </w:pPr>
    </w:p>
    <w:p w14:paraId="23310133" w14:textId="77777777" w:rsidR="006248F6" w:rsidRPr="00A83A3F" w:rsidRDefault="006248F6" w:rsidP="00B07D4C">
      <w:pPr>
        <w:widowControl/>
        <w:autoSpaceDE/>
        <w:autoSpaceDN/>
        <w:adjustRightInd/>
        <w:jc w:val="both"/>
        <w:rPr>
          <w:u w:val="single"/>
        </w:rPr>
      </w:pPr>
      <w:r w:rsidRPr="00A83A3F">
        <w:rPr>
          <w:u w:val="single"/>
        </w:rPr>
        <w:t>28 Lots in Lake Simeon (South) being described as follows:</w:t>
      </w:r>
    </w:p>
    <w:p w14:paraId="23310134" w14:textId="77777777" w:rsidR="006248F6" w:rsidRPr="00A83A3F" w:rsidRDefault="006248F6" w:rsidP="00B07D4C">
      <w:pPr>
        <w:widowControl/>
        <w:autoSpaceDE/>
        <w:autoSpaceDN/>
        <w:adjustRightInd/>
        <w:jc w:val="both"/>
        <w:rPr>
          <w:u w:val="single"/>
        </w:rPr>
      </w:pPr>
    </w:p>
    <w:p w14:paraId="23310135" w14:textId="77777777" w:rsidR="006248F6" w:rsidRPr="00A83A3F" w:rsidRDefault="006248F6" w:rsidP="00B07D4C">
      <w:pPr>
        <w:widowControl/>
        <w:autoSpaceDE/>
        <w:autoSpaceDN/>
        <w:adjustRightInd/>
        <w:jc w:val="both"/>
      </w:pPr>
      <w:r w:rsidRPr="00A83A3F">
        <w:tab/>
        <w:t>Lots 156-183</w:t>
      </w:r>
      <w:r w:rsidR="00332BCA" w:rsidRPr="00A83A3F">
        <w:t xml:space="preserve"> as shown on the Final Plat of Carter Plantation, First Filing, Part 1 (A Private Community) by </w:t>
      </w:r>
      <w:proofErr w:type="spellStart"/>
      <w:r w:rsidR="00332BCA" w:rsidRPr="00A83A3F">
        <w:t>McLin</w:t>
      </w:r>
      <w:proofErr w:type="spellEnd"/>
      <w:r w:rsidR="00332BCA" w:rsidRPr="00A83A3F">
        <w:t xml:space="preserve"> &amp; Associates, Inc., dated July 30, 2003, recorded on September 26, 2003, in Plat Book 49, Page 415, as File No. 532664, as revised November 14, 2005, and recorded July 20, 2006, in Plat Book 56, page 48, as File No. 612101, and as revised October 3, 2006, recorded November 3, 2006, in Plat Book 56, page 354, File No. 621197, and Final Plat of Carter Plantation, First Filing, Part 2 (A Private Community) by </w:t>
      </w:r>
      <w:proofErr w:type="spellStart"/>
      <w:r w:rsidR="00332BCA" w:rsidRPr="00A83A3F">
        <w:t>McLin</w:t>
      </w:r>
      <w:proofErr w:type="spellEnd"/>
      <w:r w:rsidR="00332BCA" w:rsidRPr="00A83A3F">
        <w:t xml:space="preserve"> &amp; Associates, Inc., dated October 13, 2003, recorded on October 24, 2003, as File No. 534973, and Final Plat of Carter Plantation Third Filing (A Private Community) by </w:t>
      </w:r>
      <w:proofErr w:type="spellStart"/>
      <w:r w:rsidR="00332BCA" w:rsidRPr="00A83A3F">
        <w:t>McLin</w:t>
      </w:r>
      <w:proofErr w:type="spellEnd"/>
      <w:r w:rsidR="00332BCA" w:rsidRPr="00A83A3F">
        <w:t xml:space="preserve"> &amp; Associates, Inc., dated April 19, 2007, recorded April 20, 2007, in Plat Book 57, page 323, File No. 635460 all of Livingston Parish, Louisiana</w:t>
      </w:r>
    </w:p>
    <w:p w14:paraId="23310136" w14:textId="77777777" w:rsidR="006248F6" w:rsidRPr="00A83A3F" w:rsidRDefault="006248F6" w:rsidP="00B07D4C">
      <w:pPr>
        <w:pStyle w:val="Default"/>
        <w:jc w:val="both"/>
      </w:pPr>
    </w:p>
    <w:p w14:paraId="23310137" w14:textId="77777777" w:rsidR="006248F6" w:rsidRPr="00A83A3F" w:rsidRDefault="006248F6" w:rsidP="00B07D4C">
      <w:pPr>
        <w:widowControl/>
        <w:autoSpaceDE/>
        <w:autoSpaceDN/>
        <w:adjustRightInd/>
        <w:jc w:val="both"/>
        <w:rPr>
          <w:u w:val="single"/>
        </w:rPr>
      </w:pPr>
      <w:r w:rsidRPr="00A83A3F">
        <w:rPr>
          <w:u w:val="single"/>
        </w:rPr>
        <w:t>81 Lots in Tall Timbers being described as follows:</w:t>
      </w:r>
    </w:p>
    <w:p w14:paraId="23310138" w14:textId="77777777" w:rsidR="006248F6" w:rsidRPr="00A83A3F" w:rsidRDefault="006248F6" w:rsidP="00B07D4C">
      <w:pPr>
        <w:widowControl/>
        <w:autoSpaceDE/>
        <w:autoSpaceDN/>
        <w:adjustRightInd/>
        <w:jc w:val="both"/>
        <w:rPr>
          <w:u w:val="single"/>
        </w:rPr>
      </w:pPr>
    </w:p>
    <w:p w14:paraId="23310139" w14:textId="77777777" w:rsidR="006248F6" w:rsidRPr="00A83A3F" w:rsidRDefault="006248F6" w:rsidP="00B07D4C">
      <w:pPr>
        <w:widowControl/>
        <w:autoSpaceDE/>
        <w:autoSpaceDN/>
        <w:adjustRightInd/>
        <w:jc w:val="both"/>
      </w:pPr>
      <w:r w:rsidRPr="00A83A3F">
        <w:tab/>
        <w:t>Lots 208-288</w:t>
      </w:r>
      <w:r w:rsidR="00332BCA" w:rsidRPr="00A83A3F">
        <w:t xml:space="preserve"> as shown on the Final Plat of Carter Plantation, Fourth Filing, (A Private Community) by </w:t>
      </w:r>
      <w:proofErr w:type="spellStart"/>
      <w:r w:rsidR="00332BCA" w:rsidRPr="00A83A3F">
        <w:t>McLin</w:t>
      </w:r>
      <w:proofErr w:type="spellEnd"/>
      <w:r w:rsidR="00332BCA" w:rsidRPr="00A83A3F">
        <w:t xml:space="preserve"> &amp; Associates, Inc., dated December 16, 2005, recorded February 16, 2006, in Plat Book 55, page 65, File No. 599050, Livingston Parish, Louisiana</w:t>
      </w:r>
    </w:p>
    <w:p w14:paraId="2331013A" w14:textId="77777777" w:rsidR="006248F6" w:rsidRPr="00A83A3F" w:rsidRDefault="006248F6" w:rsidP="00B07D4C">
      <w:pPr>
        <w:pStyle w:val="Default"/>
        <w:jc w:val="both"/>
      </w:pPr>
    </w:p>
    <w:p w14:paraId="2331013B" w14:textId="77777777" w:rsidR="006248F6" w:rsidRPr="00A83A3F" w:rsidRDefault="006248F6" w:rsidP="00B07D4C">
      <w:pPr>
        <w:widowControl/>
        <w:autoSpaceDE/>
        <w:autoSpaceDN/>
        <w:adjustRightInd/>
        <w:jc w:val="both"/>
        <w:rPr>
          <w:u w:val="single"/>
        </w:rPr>
      </w:pPr>
      <w:r w:rsidRPr="00A83A3F">
        <w:rPr>
          <w:u w:val="single"/>
        </w:rPr>
        <w:t>57 Lots in River Lots South being described as follows:</w:t>
      </w:r>
    </w:p>
    <w:p w14:paraId="2331013C" w14:textId="77777777" w:rsidR="006248F6" w:rsidRPr="00A83A3F" w:rsidRDefault="006248F6" w:rsidP="00B07D4C">
      <w:pPr>
        <w:widowControl/>
        <w:autoSpaceDE/>
        <w:autoSpaceDN/>
        <w:adjustRightInd/>
        <w:jc w:val="both"/>
        <w:rPr>
          <w:u w:val="single"/>
        </w:rPr>
      </w:pPr>
    </w:p>
    <w:p w14:paraId="2331013D" w14:textId="77777777" w:rsidR="006248F6" w:rsidRPr="00A83A3F" w:rsidRDefault="006248F6" w:rsidP="00B07D4C">
      <w:pPr>
        <w:widowControl/>
        <w:autoSpaceDE/>
        <w:autoSpaceDN/>
        <w:adjustRightInd/>
        <w:jc w:val="both"/>
      </w:pPr>
      <w:r w:rsidRPr="00A83A3F">
        <w:tab/>
        <w:t>Lots 546-602</w:t>
      </w:r>
      <w:r w:rsidR="00332BCA" w:rsidRPr="00A83A3F">
        <w:t xml:space="preserve"> as shown on the Final Plat of Carter Plantation, Sixth Filing, (A Private Community) by </w:t>
      </w:r>
      <w:proofErr w:type="spellStart"/>
      <w:r w:rsidR="00332BCA" w:rsidRPr="00A83A3F">
        <w:t>McLin</w:t>
      </w:r>
      <w:proofErr w:type="spellEnd"/>
      <w:r w:rsidR="00332BCA" w:rsidRPr="00A83A3F">
        <w:t xml:space="preserve"> &amp; Associates, Inc., dated May 10, 2007, recorded May 24, 2007, in Plat Book 57, page 434, File No. 639064, Livingston Parish, Louisiana</w:t>
      </w:r>
    </w:p>
    <w:p w14:paraId="2331013F" w14:textId="77777777" w:rsidR="006248F6" w:rsidRPr="00A83A3F" w:rsidRDefault="006248F6" w:rsidP="00B07D4C">
      <w:pPr>
        <w:pStyle w:val="Default"/>
        <w:jc w:val="both"/>
      </w:pPr>
    </w:p>
    <w:p w14:paraId="23310140" w14:textId="77777777" w:rsidR="006248F6" w:rsidRPr="00A83A3F" w:rsidRDefault="006248F6" w:rsidP="00B07D4C">
      <w:pPr>
        <w:widowControl/>
        <w:autoSpaceDE/>
        <w:autoSpaceDN/>
        <w:adjustRightInd/>
        <w:jc w:val="both"/>
        <w:rPr>
          <w:u w:val="single"/>
        </w:rPr>
      </w:pPr>
      <w:r w:rsidRPr="00A83A3F">
        <w:rPr>
          <w:u w:val="single"/>
        </w:rPr>
        <w:t>40 Lots in Carter Cove being described as follows:</w:t>
      </w:r>
    </w:p>
    <w:p w14:paraId="23310141" w14:textId="77777777" w:rsidR="006248F6" w:rsidRPr="00A83A3F" w:rsidRDefault="006248F6" w:rsidP="00B07D4C">
      <w:pPr>
        <w:widowControl/>
        <w:autoSpaceDE/>
        <w:autoSpaceDN/>
        <w:adjustRightInd/>
        <w:jc w:val="both"/>
        <w:rPr>
          <w:u w:val="single"/>
        </w:rPr>
      </w:pPr>
    </w:p>
    <w:p w14:paraId="23310142" w14:textId="77777777" w:rsidR="006248F6" w:rsidRPr="00A83A3F" w:rsidRDefault="006248F6" w:rsidP="00B07D4C">
      <w:pPr>
        <w:widowControl/>
        <w:autoSpaceDE/>
        <w:autoSpaceDN/>
        <w:adjustRightInd/>
        <w:jc w:val="both"/>
      </w:pPr>
      <w:r w:rsidRPr="00A83A3F">
        <w:tab/>
        <w:t>Lots CC1-40</w:t>
      </w:r>
    </w:p>
    <w:p w14:paraId="23310143" w14:textId="77777777" w:rsidR="006248F6" w:rsidRPr="00A83A3F" w:rsidRDefault="006248F6" w:rsidP="00B07D4C">
      <w:pPr>
        <w:pStyle w:val="Default"/>
        <w:jc w:val="both"/>
      </w:pPr>
    </w:p>
    <w:p w14:paraId="23310144" w14:textId="77777777" w:rsidR="006248F6" w:rsidRPr="00A83A3F" w:rsidRDefault="006248F6" w:rsidP="00B07D4C">
      <w:pPr>
        <w:widowControl/>
        <w:autoSpaceDE/>
        <w:autoSpaceDN/>
        <w:adjustRightInd/>
        <w:jc w:val="both"/>
        <w:rPr>
          <w:u w:val="single"/>
        </w:rPr>
      </w:pPr>
      <w:r w:rsidRPr="00A83A3F">
        <w:rPr>
          <w:u w:val="single"/>
        </w:rPr>
        <w:t>15 Lots in Fairway Gardens being described as follows:</w:t>
      </w:r>
    </w:p>
    <w:p w14:paraId="23310145" w14:textId="77777777" w:rsidR="006248F6" w:rsidRPr="00A83A3F" w:rsidRDefault="006248F6" w:rsidP="00B07D4C">
      <w:pPr>
        <w:widowControl/>
        <w:autoSpaceDE/>
        <w:autoSpaceDN/>
        <w:adjustRightInd/>
        <w:jc w:val="both"/>
        <w:rPr>
          <w:u w:val="single"/>
        </w:rPr>
      </w:pPr>
    </w:p>
    <w:p w14:paraId="23310146" w14:textId="77777777" w:rsidR="006248F6" w:rsidRPr="00A83A3F" w:rsidRDefault="006248F6" w:rsidP="00B07D4C">
      <w:pPr>
        <w:widowControl/>
        <w:autoSpaceDE/>
        <w:autoSpaceDN/>
        <w:adjustRightInd/>
        <w:jc w:val="both"/>
      </w:pPr>
      <w:r w:rsidRPr="00A83A3F">
        <w:tab/>
        <w:t>Lots 1-15</w:t>
      </w:r>
    </w:p>
    <w:p w14:paraId="23310147" w14:textId="77777777" w:rsidR="006248F6" w:rsidRPr="00A83A3F" w:rsidRDefault="006248F6" w:rsidP="00B07D4C">
      <w:pPr>
        <w:pStyle w:val="Default"/>
        <w:jc w:val="both"/>
      </w:pPr>
    </w:p>
    <w:p w14:paraId="2331014C" w14:textId="77777777" w:rsidR="006248F6" w:rsidRPr="00A83A3F" w:rsidRDefault="006248F6" w:rsidP="00B07D4C">
      <w:pPr>
        <w:pStyle w:val="Default"/>
        <w:jc w:val="both"/>
      </w:pPr>
    </w:p>
    <w:p w14:paraId="2331014D" w14:textId="77777777" w:rsidR="00042CF6" w:rsidRPr="00A83A3F" w:rsidRDefault="00042CF6" w:rsidP="00B07D4C">
      <w:pPr>
        <w:widowControl/>
        <w:autoSpaceDE/>
        <w:autoSpaceDN/>
        <w:adjustRightInd/>
        <w:jc w:val="both"/>
      </w:pPr>
      <w:r w:rsidRPr="00A83A3F">
        <w:t xml:space="preserve">CP-1-A and CP-1-B as shown on the Map Showing Survey and Division of CP-1-A and CP-1-B Carter Plantation - First Filing, Part 1 - (A Private Community) into CP-1-A-1 and CP-1-B-1 by </w:t>
      </w:r>
      <w:proofErr w:type="spellStart"/>
      <w:r w:rsidRPr="00A83A3F">
        <w:t>McLin</w:t>
      </w:r>
      <w:proofErr w:type="spellEnd"/>
      <w:r w:rsidRPr="00A83A3F">
        <w:t xml:space="preserve"> &amp; Associates, Inc., dated August 12, 2008, recorded at Plat Book 60, page 198 on August 14, 2008</w:t>
      </w:r>
    </w:p>
    <w:p w14:paraId="2331014E" w14:textId="77777777" w:rsidR="00042CF6" w:rsidRPr="00A83A3F" w:rsidRDefault="00042CF6" w:rsidP="00B07D4C">
      <w:pPr>
        <w:widowControl/>
        <w:autoSpaceDE/>
        <w:autoSpaceDN/>
        <w:adjustRightInd/>
        <w:jc w:val="both"/>
      </w:pPr>
    </w:p>
    <w:p w14:paraId="2331014F" w14:textId="77777777" w:rsidR="00042CF6" w:rsidRPr="00A83A3F" w:rsidRDefault="00042CF6" w:rsidP="00B07D4C">
      <w:pPr>
        <w:jc w:val="both"/>
      </w:pPr>
      <w:r w:rsidRPr="00A83A3F">
        <w:t xml:space="preserve">CP-5 as more fully shown on the Final Plat of Carter Plantation, First Filing, Part 1 (A Private Community) by </w:t>
      </w:r>
      <w:proofErr w:type="spellStart"/>
      <w:r w:rsidRPr="00A83A3F">
        <w:t>McLin</w:t>
      </w:r>
      <w:proofErr w:type="spellEnd"/>
      <w:r w:rsidRPr="00A83A3F">
        <w:t xml:space="preserve"> &amp; Associates, Inc., dated July 30, 2003, recorded on September 26, 2003, in Plat Book 49, Page 415, as File No. 532664, as revised November 14, 2005, and recorded July 20, 2006, in Plat Book 56, page 48, as File No. 612101, and as revised October 3, 2006, recorded November 3, 2006, in Plat Book 56, page 354, File No. 621197, Livingston Parish, Louisiana.</w:t>
      </w:r>
    </w:p>
    <w:p w14:paraId="23310150" w14:textId="77777777" w:rsidR="00042CF6" w:rsidRPr="00A83A3F" w:rsidRDefault="00042CF6" w:rsidP="00B07D4C">
      <w:pPr>
        <w:widowControl/>
        <w:autoSpaceDE/>
        <w:autoSpaceDN/>
        <w:adjustRightInd/>
        <w:jc w:val="both"/>
      </w:pPr>
    </w:p>
    <w:p w14:paraId="23310151" w14:textId="77777777" w:rsidR="00042CF6" w:rsidRPr="00A83A3F" w:rsidRDefault="00042CF6" w:rsidP="00B07D4C">
      <w:pPr>
        <w:jc w:val="both"/>
      </w:pPr>
      <w:r w:rsidRPr="00A83A3F">
        <w:t xml:space="preserve">CP-2-1, CP-2-2, CP-2-3, as more fully shown on the Survey &amp; Division of Tract CP-2, Carter Plantation, First Filing, by </w:t>
      </w:r>
      <w:proofErr w:type="spellStart"/>
      <w:r w:rsidRPr="00A83A3F">
        <w:t>McLin</w:t>
      </w:r>
      <w:proofErr w:type="spellEnd"/>
      <w:r w:rsidRPr="00A83A3F">
        <w:t xml:space="preserve"> &amp; Associates, Inc., dated March 13, 2006, recorded March 27, 2006, in Plat Book 55, page 192, Livingston Parish, Louisiana.</w:t>
      </w:r>
    </w:p>
    <w:p w14:paraId="23310152" w14:textId="4965A76C" w:rsidR="00042CF6" w:rsidRDefault="00042CF6" w:rsidP="00B07D4C">
      <w:pPr>
        <w:jc w:val="both"/>
      </w:pPr>
    </w:p>
    <w:p w14:paraId="5BD4A443" w14:textId="7A82DDD1" w:rsidR="00946643" w:rsidRPr="00946643" w:rsidRDefault="00946643" w:rsidP="00946643">
      <w:pPr>
        <w:pStyle w:val="Default"/>
      </w:pPr>
      <w:proofErr w:type="spellStart"/>
      <w:r w:rsidRPr="00946643">
        <w:rPr>
          <w:highlight w:val="yellow"/>
        </w:rPr>
        <w:t>Springcress</w:t>
      </w:r>
      <w:proofErr w:type="spellEnd"/>
      <w:r w:rsidRPr="00946643">
        <w:rPr>
          <w:highlight w:val="yellow"/>
        </w:rPr>
        <w:t xml:space="preserve"> HD area designated as CP 3-1, as shown on the Final Plat of Carter Plantation Third Filing (A Private Community) by </w:t>
      </w:r>
      <w:proofErr w:type="spellStart"/>
      <w:r w:rsidRPr="00946643">
        <w:rPr>
          <w:highlight w:val="yellow"/>
        </w:rPr>
        <w:t>McLin</w:t>
      </w:r>
      <w:proofErr w:type="spellEnd"/>
      <w:r w:rsidRPr="00946643">
        <w:rPr>
          <w:highlight w:val="yellow"/>
        </w:rPr>
        <w:t xml:space="preserve"> &amp; Associates, Inc., dated April 19, 2007, recorded April 20, 2007, in Plat Book 57, page 323, File No. 635460, Livingston Parish, Louisiana.</w:t>
      </w:r>
    </w:p>
    <w:p w14:paraId="00B56162" w14:textId="77777777" w:rsidR="00946643" w:rsidRPr="00946643" w:rsidRDefault="00946643" w:rsidP="00946643">
      <w:pPr>
        <w:pStyle w:val="Default"/>
      </w:pPr>
    </w:p>
    <w:p w14:paraId="23310153" w14:textId="77777777" w:rsidR="00042CF6" w:rsidRPr="00A83A3F" w:rsidRDefault="00042CF6" w:rsidP="00B07D4C">
      <w:pPr>
        <w:jc w:val="both"/>
      </w:pPr>
      <w:r w:rsidRPr="00946643">
        <w:rPr>
          <w:highlight w:val="yellow"/>
        </w:rPr>
        <w:t xml:space="preserve">CP-8, as more fully shown on the Final Plat of Carter Plantation, Fourth Filing, (A Private Community) by </w:t>
      </w:r>
      <w:proofErr w:type="spellStart"/>
      <w:r w:rsidRPr="00946643">
        <w:rPr>
          <w:highlight w:val="yellow"/>
        </w:rPr>
        <w:t>McLin</w:t>
      </w:r>
      <w:proofErr w:type="spellEnd"/>
      <w:r w:rsidRPr="00946643">
        <w:rPr>
          <w:highlight w:val="yellow"/>
        </w:rPr>
        <w:t xml:space="preserve"> &amp; Associates, Inc., dated December 16, 2005, recorded February 16, 2006, in Plat Book 55, page 65, File No. 599050, Livingston Parish, Louisiana.</w:t>
      </w:r>
    </w:p>
    <w:p w14:paraId="23310154" w14:textId="77777777" w:rsidR="00042CF6" w:rsidRPr="00A83A3F" w:rsidRDefault="00042CF6" w:rsidP="00B07D4C">
      <w:pPr>
        <w:widowControl/>
        <w:autoSpaceDE/>
        <w:autoSpaceDN/>
        <w:adjustRightInd/>
        <w:jc w:val="both"/>
      </w:pPr>
    </w:p>
    <w:p w14:paraId="23310155" w14:textId="77777777" w:rsidR="00042CF6" w:rsidRPr="00A83A3F" w:rsidRDefault="00042CF6" w:rsidP="00B07D4C">
      <w:pPr>
        <w:jc w:val="both"/>
      </w:pPr>
      <w:r w:rsidRPr="00A83A3F">
        <w:t>A CERTAIN TRACT OR PARCEL OF LAND situated in Section 46, T7S, R6E, Livingston Parish, Louisiana, and being more particularly described as follows:</w:t>
      </w:r>
    </w:p>
    <w:p w14:paraId="23310156" w14:textId="77777777" w:rsidR="00042CF6" w:rsidRPr="00A83A3F" w:rsidRDefault="00042CF6" w:rsidP="00B07D4C">
      <w:pPr>
        <w:ind w:left="720" w:right="720"/>
        <w:jc w:val="both"/>
      </w:pPr>
      <w:r w:rsidRPr="00A83A3F">
        <w:t xml:space="preserve">Commencing at the Southeast comer of Section 48, T7S, R6E, thence proceed South 02 de g. 59 min. 40 sec. West for a distance of 3207.47 feet; thence North 59 deg. 36 min. 48 sec. West 20.15 feet to the Point of Beginning. From said Point of Beginning, proceed thence South 3 7 deg. 26 min. 40 sec. West for a distance of 94.09 feet; thence South 24 deg. 55 min. 02 sec. West for a distance of 53.27 feet; thence South 32 deg. 01 min. 18 sec. West for a distance of 45. 67 feet; thence North 35 deg. 35 min. 04 sec. West for a distance of 32.03 feet; thence South 42 deg. 41 min. 46 sec. West for a distance of 137.87 feet; thence North 65 deg. 45 min. 40 sec. West for a distance of 58.16 feet; thence due North for a distance of 26.30 feet; thence North 24 deg. 40 min. 10 sec. East for a distance of 21.16 feet; thence North 08 deg. 47 min. 54 sec. East for a distance of 36.59 feet; thence North 29 deg. 38 min. 22 sec. West for a distance of 83.85 feet; thence North 01 deg. 19 min. 51 sec. West for a distance of 41.96 feet; thence North 52 deg. 41 min. 3 3 sec. East for a distance of 4 7.18 feet; thence North 72 deg. 15 min. 37 sec. East for a distance of 71.20 feet; thence North 77 deg. 02 min. 57 sec. East for a distance of 97.50 feet; thence South 59 deg. 36 min. 48 sec. East for a distance of 109.81 feet back to the Point of Beginning. Being designated as </w:t>
      </w:r>
      <w:r w:rsidRPr="00A83A3F">
        <w:rPr>
          <w:u w:val="single"/>
        </w:rPr>
        <w:t>CP-9</w:t>
      </w:r>
      <w:r w:rsidRPr="00A83A3F">
        <w:t xml:space="preserve"> as shown on the Revised Preliminary Plat of Carver Plantation, 2nd through 6</w:t>
      </w:r>
      <w:r w:rsidRPr="00A83A3F">
        <w:rPr>
          <w:vertAlign w:val="superscript"/>
        </w:rPr>
        <w:t>th</w:t>
      </w:r>
      <w:r w:rsidRPr="00A83A3F">
        <w:t xml:space="preserve"> filing, by </w:t>
      </w:r>
      <w:proofErr w:type="spellStart"/>
      <w:r w:rsidRPr="00A83A3F">
        <w:t>McLin</w:t>
      </w:r>
      <w:proofErr w:type="spellEnd"/>
      <w:r w:rsidRPr="00A83A3F">
        <w:t xml:space="preserve"> &amp; Associates, Inc., dated February 13, 2007.</w:t>
      </w:r>
    </w:p>
    <w:p w14:paraId="23310157" w14:textId="77777777" w:rsidR="00042CF6" w:rsidRPr="00A83A3F" w:rsidRDefault="00042CF6" w:rsidP="00B07D4C">
      <w:pPr>
        <w:jc w:val="both"/>
      </w:pPr>
    </w:p>
    <w:p w14:paraId="23310158" w14:textId="77777777" w:rsidR="00042CF6" w:rsidRPr="00A83A3F" w:rsidRDefault="00042CF6" w:rsidP="00B07D4C">
      <w:pPr>
        <w:jc w:val="both"/>
      </w:pPr>
      <w:r w:rsidRPr="00A83A3F">
        <w:t>A CERTAIN TRACT OR PARCEL OF LAND situated in Section 46, T7S, R6E, Livingston Parish, Louisiana, and being more particularly described as follows:</w:t>
      </w:r>
    </w:p>
    <w:p w14:paraId="23310159" w14:textId="77777777" w:rsidR="00042CF6" w:rsidRPr="00A83A3F" w:rsidRDefault="00042CF6" w:rsidP="00B07D4C">
      <w:pPr>
        <w:ind w:left="720" w:right="720"/>
        <w:jc w:val="both"/>
      </w:pPr>
      <w:r w:rsidRPr="00A83A3F">
        <w:t xml:space="preserve">Commencing at the Southeast comer of Section 48, T7S, R6E proceed South 01 deg. 1 0 min. 3 3 sec. East for a distance of 2467.88 feet; thence South 47 deg. 01 min. 41 sec. East for a distance of 887.27 feet; thence North 58 deg. 55 min. 19 sec. East for a distance of 53.04 feet to the POINT OF BEGINNING; from said Point of Beginning, proceed North 58 deg. 55 min. 19 sec. East for a distance of 277.96 feet; thence South 26 deg. 58 min. 22 sec. West for a distance of 124.53 feet; thence South 02 deg. 14 min. 50 sec. East for a distance of 44.26 feet; thence South 14 deg. 06 min. 07 sec. East for a distance of 181.29 feet; thence along a curve to the right and having a radius of 225.00 feet and an arc length of 114.55 feet, being subtended by a chord of North 61 deg. 36 min. 45 sec. West for a distance of 113.31 feet; thence North 47 deg. 01 min. 41 sec. West for a distance of 187.69 feet back to the Point of Beginning, Being designated as </w:t>
      </w:r>
      <w:r w:rsidRPr="00A83A3F">
        <w:rPr>
          <w:u w:val="single"/>
        </w:rPr>
        <w:t>CP-11</w:t>
      </w:r>
      <w:r w:rsidRPr="00A83A3F">
        <w:t>, as shown on the Revised Preliminary Plat of Carter Plantation, 2nd through 6</w:t>
      </w:r>
      <w:r w:rsidRPr="00A83A3F">
        <w:rPr>
          <w:vertAlign w:val="superscript"/>
        </w:rPr>
        <w:t>th</w:t>
      </w:r>
      <w:r w:rsidRPr="00A83A3F">
        <w:t xml:space="preserve"> Filing, by </w:t>
      </w:r>
      <w:proofErr w:type="spellStart"/>
      <w:r w:rsidRPr="00A83A3F">
        <w:t>McLin</w:t>
      </w:r>
      <w:proofErr w:type="spellEnd"/>
      <w:r w:rsidRPr="00A83A3F">
        <w:t xml:space="preserve"> &amp; Associates, Inc., dated February 13, 2007.</w:t>
      </w:r>
    </w:p>
    <w:p w14:paraId="2331015A" w14:textId="77777777" w:rsidR="00042CF6" w:rsidRPr="00A83A3F" w:rsidRDefault="00042CF6" w:rsidP="00B07D4C">
      <w:pPr>
        <w:jc w:val="both"/>
      </w:pPr>
    </w:p>
    <w:p w14:paraId="2331015B" w14:textId="77777777" w:rsidR="00042CF6" w:rsidRPr="00A83A3F" w:rsidRDefault="00042CF6" w:rsidP="00B07D4C">
      <w:pPr>
        <w:jc w:val="both"/>
      </w:pPr>
      <w:r w:rsidRPr="00A83A3F">
        <w:t>A CERTAIN TRACT OF PARCEL OF LAND situated in Section 46, T7S, R6E, Livingston Parish, Louisiana, and being more particularly described as follows:</w:t>
      </w:r>
    </w:p>
    <w:p w14:paraId="2331015C" w14:textId="54E3F51B" w:rsidR="00042CF6" w:rsidRPr="00A83A3F" w:rsidRDefault="00042CF6" w:rsidP="00B07D4C">
      <w:pPr>
        <w:ind w:left="720" w:right="720"/>
        <w:jc w:val="both"/>
      </w:pPr>
      <w:r w:rsidRPr="00A83A3F">
        <w:t xml:space="preserve">Commencing at the Southeast comer of Section 48, T7S, R6E, proceed South 01 deg. 10 min. 33 sec. East for a distance of 2467.88 feet; thence South 47 deg. 01 min. 41 sec. East for a distance of 1091.22 feet to the POINT OF BEGINNING; from said Point of Beginning, proceed thence along a curve to the left and having a radius of 275.00 feet and an arc length of 305.07 feet, being subtended by a chord of North 78 deg. 48 min. 30 sec. East for a distance of 289.67 feet; thence North 69 deg. 24 min. 41 sec. East for a distance of 255.77 feet; thence along a curve to the left and having a radius of 325.00 feet and an arc length of 393.20 feet, being subtended by a chord of </w:t>
      </w:r>
      <w:r w:rsidRPr="00A83A3F">
        <w:lastRenderedPageBreak/>
        <w:t xml:space="preserve">North 34 deg. 45 min. 04 sec. East for a distance of 369.66 feet; thence North 00 deg. 05 min. 28 sec. West for a distance of 143.51 feet; thence along a curve to the left and having a radius of 175.00 feet an arc length of 137.96 feet, being subtended by a chord of North 22 deg. 29 min. 36 sec. West for a distance of 134.41 feet; thence South 44 deg. 50 min. 35 sec. East for a distance of 270.83 feet; thence South 44 deg. 38 min. 56 sec. West for a distance of 97.65 feet; thence South 31 deg. 33 min. 52 sec. West for a distance of 317.45 feet; thence South 43 de g. 28 min. 01 sec. West for a distance of 443.78 feet; thence North 47 deg. 01 min. 41 sec West for a distance of 391.29 feet back to the Point of Beginning. Being designated as </w:t>
      </w:r>
      <w:r w:rsidRPr="00A83A3F">
        <w:rPr>
          <w:u w:val="single"/>
        </w:rPr>
        <w:t>CP-12</w:t>
      </w:r>
      <w:r w:rsidRPr="00A83A3F">
        <w:t xml:space="preserve"> as shown on the Revised Preliminary Plat of Carter Plantation, 2nd through 6</w:t>
      </w:r>
      <w:r w:rsidRPr="00A83A3F">
        <w:rPr>
          <w:vertAlign w:val="superscript"/>
        </w:rPr>
        <w:t>th</w:t>
      </w:r>
      <w:r w:rsidRPr="00A83A3F">
        <w:t xml:space="preserve"> Filing, by </w:t>
      </w:r>
      <w:proofErr w:type="spellStart"/>
      <w:r w:rsidRPr="00A83A3F">
        <w:t>McLin</w:t>
      </w:r>
      <w:proofErr w:type="spellEnd"/>
      <w:r w:rsidRPr="00A83A3F">
        <w:t xml:space="preserve"> &amp;</w:t>
      </w:r>
      <w:r w:rsidR="00B07D4C">
        <w:t xml:space="preserve"> </w:t>
      </w:r>
      <w:r w:rsidRPr="00A83A3F">
        <w:t>Associates, Inc., dated February 13, 2007.</w:t>
      </w:r>
    </w:p>
    <w:p w14:paraId="2331015D" w14:textId="56085564" w:rsidR="00A64CA0" w:rsidRDefault="00A64CA0" w:rsidP="00B07D4C">
      <w:pPr>
        <w:widowControl/>
        <w:autoSpaceDE/>
        <w:autoSpaceDN/>
        <w:adjustRightInd/>
        <w:jc w:val="both"/>
        <w:rPr>
          <w:u w:val="single"/>
        </w:rPr>
      </w:pPr>
    </w:p>
    <w:p w14:paraId="3747DB60" w14:textId="77777777" w:rsidR="000C7C54" w:rsidRPr="00A83A3F" w:rsidRDefault="000C7C54" w:rsidP="00B07D4C">
      <w:pPr>
        <w:jc w:val="both"/>
        <w:rPr>
          <w:u w:val="single"/>
        </w:rPr>
      </w:pPr>
      <w:r w:rsidRPr="00A83A3F">
        <w:rPr>
          <w:u w:val="single"/>
        </w:rPr>
        <w:t xml:space="preserve">6 Lots </w:t>
      </w:r>
      <w:proofErr w:type="gramStart"/>
      <w:r w:rsidRPr="00A83A3F">
        <w:rPr>
          <w:u w:val="single"/>
        </w:rPr>
        <w:t>in  Carter</w:t>
      </w:r>
      <w:proofErr w:type="gramEnd"/>
      <w:r w:rsidRPr="00A83A3F">
        <w:rPr>
          <w:u w:val="single"/>
        </w:rPr>
        <w:t xml:space="preserve"> Estates being described as follows:</w:t>
      </w:r>
    </w:p>
    <w:p w14:paraId="5AB7CB1D" w14:textId="77777777" w:rsidR="000C7C54" w:rsidRPr="00A83A3F" w:rsidRDefault="000C7C54" w:rsidP="00B07D4C">
      <w:pPr>
        <w:jc w:val="both"/>
        <w:rPr>
          <w:u w:val="single"/>
        </w:rPr>
      </w:pPr>
    </w:p>
    <w:p w14:paraId="57F7FE30" w14:textId="77777777" w:rsidR="000C7C54" w:rsidRPr="00A83A3F" w:rsidRDefault="000C7C54" w:rsidP="00B07D4C">
      <w:pPr>
        <w:ind w:firstLine="720"/>
        <w:jc w:val="both"/>
      </w:pPr>
      <w:r w:rsidRPr="00A83A3F">
        <w:t>Lots CE1-CE6</w:t>
      </w:r>
    </w:p>
    <w:p w14:paraId="18C0CB67" w14:textId="77777777" w:rsidR="000C7C54" w:rsidRPr="000C7C54" w:rsidRDefault="000C7C54" w:rsidP="00B07D4C">
      <w:pPr>
        <w:pStyle w:val="Default"/>
        <w:jc w:val="both"/>
      </w:pPr>
    </w:p>
    <w:p w14:paraId="2331015E" w14:textId="77777777" w:rsidR="00A64CA0" w:rsidRPr="00A83A3F" w:rsidRDefault="00A64CA0" w:rsidP="00B07D4C">
      <w:pPr>
        <w:widowControl/>
        <w:autoSpaceDE/>
        <w:autoSpaceDN/>
        <w:adjustRightInd/>
        <w:jc w:val="both"/>
        <w:rPr>
          <w:u w:val="single"/>
        </w:rPr>
      </w:pPr>
    </w:p>
    <w:p w14:paraId="2331015F" w14:textId="77777777" w:rsidR="00C958CC" w:rsidRPr="00A83A3F" w:rsidRDefault="00C958CC" w:rsidP="00BB5EC9">
      <w:pPr>
        <w:widowControl/>
        <w:autoSpaceDE/>
        <w:autoSpaceDN/>
        <w:adjustRightInd/>
        <w:jc w:val="center"/>
      </w:pPr>
      <w:r w:rsidRPr="00A83A3F">
        <w:t>Exhibit A-2</w:t>
      </w:r>
    </w:p>
    <w:p w14:paraId="23310160" w14:textId="77777777" w:rsidR="00C958CC" w:rsidRPr="00A83A3F" w:rsidRDefault="00C958CC" w:rsidP="00A64CA0">
      <w:pPr>
        <w:widowControl/>
        <w:autoSpaceDE/>
        <w:autoSpaceDN/>
        <w:adjustRightInd/>
      </w:pPr>
    </w:p>
    <w:p w14:paraId="23310161" w14:textId="77777777" w:rsidR="00A64CA0" w:rsidRPr="00A83A3F" w:rsidRDefault="00A64CA0" w:rsidP="00B07D4C">
      <w:pPr>
        <w:widowControl/>
        <w:autoSpaceDE/>
        <w:autoSpaceDN/>
        <w:adjustRightInd/>
        <w:jc w:val="both"/>
      </w:pPr>
      <w:r w:rsidRPr="00A83A3F">
        <w:t xml:space="preserve">It is acknowledged that as of the date of the signing of this Declaration, the following property is </w:t>
      </w:r>
      <w:r w:rsidRPr="00A83A3F">
        <w:rPr>
          <w:u w:val="single"/>
        </w:rPr>
        <w:t>not</w:t>
      </w:r>
      <w:r w:rsidRPr="00A83A3F">
        <w:t xml:space="preserve"> subject to the Declaration:</w:t>
      </w:r>
    </w:p>
    <w:p w14:paraId="23310162" w14:textId="77777777" w:rsidR="00A64CA0" w:rsidRPr="00A83A3F" w:rsidRDefault="00A64CA0" w:rsidP="00B07D4C">
      <w:pPr>
        <w:pStyle w:val="Default"/>
        <w:jc w:val="both"/>
      </w:pPr>
    </w:p>
    <w:p w14:paraId="23310163" w14:textId="77777777" w:rsidR="00A64CA0" w:rsidRPr="00A83A3F" w:rsidRDefault="00A64CA0" w:rsidP="00B07D4C">
      <w:pPr>
        <w:pStyle w:val="Default"/>
        <w:jc w:val="both"/>
      </w:pPr>
    </w:p>
    <w:p w14:paraId="23310164" w14:textId="77777777" w:rsidR="00A64CA0" w:rsidRPr="00A83A3F" w:rsidRDefault="00A64CA0" w:rsidP="00B07D4C">
      <w:pPr>
        <w:widowControl/>
        <w:autoSpaceDE/>
        <w:autoSpaceDN/>
        <w:adjustRightInd/>
        <w:jc w:val="both"/>
        <w:rPr>
          <w:u w:val="single"/>
        </w:rPr>
      </w:pPr>
      <w:r w:rsidRPr="00A83A3F">
        <w:rPr>
          <w:u w:val="single"/>
        </w:rPr>
        <w:t>70 Lots in Lake Simeon (North) being described as follows:</w:t>
      </w:r>
    </w:p>
    <w:p w14:paraId="23310165" w14:textId="77777777" w:rsidR="00A64CA0" w:rsidRPr="00A83A3F" w:rsidRDefault="00A64CA0" w:rsidP="00B07D4C">
      <w:pPr>
        <w:widowControl/>
        <w:autoSpaceDE/>
        <w:autoSpaceDN/>
        <w:adjustRightInd/>
        <w:jc w:val="both"/>
        <w:rPr>
          <w:u w:val="single"/>
        </w:rPr>
      </w:pPr>
    </w:p>
    <w:p w14:paraId="23310166" w14:textId="77777777" w:rsidR="00A64CA0" w:rsidRPr="00A83A3F" w:rsidRDefault="00A64CA0" w:rsidP="00B07D4C">
      <w:pPr>
        <w:widowControl/>
        <w:autoSpaceDE/>
        <w:autoSpaceDN/>
        <w:adjustRightInd/>
        <w:jc w:val="both"/>
      </w:pPr>
      <w:r w:rsidRPr="00A83A3F">
        <w:tab/>
        <w:t>Lots 312, 313, 313-A, and 314-380</w:t>
      </w:r>
      <w:r w:rsidR="00054ADD" w:rsidRPr="00A83A3F">
        <w:t xml:space="preserve"> as shown on the Revised Preliminary Plat of Carter Plantation</w:t>
      </w:r>
      <w:r w:rsidR="00DE6828" w:rsidRPr="00A83A3F">
        <w:t>, 2</w:t>
      </w:r>
      <w:r w:rsidR="00DE6828" w:rsidRPr="00A83A3F">
        <w:rPr>
          <w:vertAlign w:val="superscript"/>
        </w:rPr>
        <w:t>nd</w:t>
      </w:r>
      <w:r w:rsidR="00DE6828" w:rsidRPr="00A83A3F">
        <w:t xml:space="preserve"> through 6</w:t>
      </w:r>
      <w:r w:rsidR="00DE6828" w:rsidRPr="00A83A3F">
        <w:rPr>
          <w:vertAlign w:val="superscript"/>
        </w:rPr>
        <w:t>th</w:t>
      </w:r>
      <w:r w:rsidR="00DE6828" w:rsidRPr="00A83A3F">
        <w:t xml:space="preserve"> Filing, by </w:t>
      </w:r>
      <w:proofErr w:type="spellStart"/>
      <w:r w:rsidR="00DE6828" w:rsidRPr="00A83A3F">
        <w:t>McLin</w:t>
      </w:r>
      <w:proofErr w:type="spellEnd"/>
      <w:r w:rsidR="00DE6828" w:rsidRPr="00A83A3F">
        <w:t xml:space="preserve"> &amp; Associates, Inc., dated February 13, 2007.</w:t>
      </w:r>
    </w:p>
    <w:p w14:paraId="2331016C" w14:textId="77777777" w:rsidR="006248F6" w:rsidRPr="00A83A3F" w:rsidRDefault="006248F6" w:rsidP="006248F6">
      <w:pPr>
        <w:widowControl/>
        <w:autoSpaceDE/>
        <w:autoSpaceDN/>
        <w:adjustRightInd/>
        <w:rPr>
          <w:color w:val="000000"/>
        </w:rPr>
      </w:pPr>
      <w:r w:rsidRPr="00A83A3F">
        <w:br w:type="page"/>
      </w:r>
    </w:p>
    <w:p w14:paraId="2331016D" w14:textId="77777777" w:rsidR="006248F6" w:rsidRPr="00A83A3F" w:rsidRDefault="006248F6" w:rsidP="006248F6">
      <w:pPr>
        <w:pStyle w:val="Default"/>
      </w:pPr>
    </w:p>
    <w:p w14:paraId="2331016E" w14:textId="77777777" w:rsidR="006248F6" w:rsidRPr="00A83A3F" w:rsidRDefault="006248F6" w:rsidP="006248F6">
      <w:pPr>
        <w:pStyle w:val="Default"/>
        <w:jc w:val="both"/>
      </w:pPr>
    </w:p>
    <w:p w14:paraId="2331016F" w14:textId="77777777" w:rsidR="001B4B83" w:rsidRPr="00A83A3F" w:rsidRDefault="001B4B83" w:rsidP="001B4B83">
      <w:pPr>
        <w:pStyle w:val="Default"/>
        <w:jc w:val="center"/>
      </w:pPr>
      <w:r w:rsidRPr="00A83A3F">
        <w:t>Exhibit B</w:t>
      </w:r>
    </w:p>
    <w:p w14:paraId="23310170" w14:textId="77777777" w:rsidR="001B4B83" w:rsidRPr="00A83A3F" w:rsidRDefault="001B4B83" w:rsidP="001B4B83">
      <w:pPr>
        <w:pStyle w:val="Default"/>
        <w:jc w:val="center"/>
      </w:pPr>
    </w:p>
    <w:p w14:paraId="23310171" w14:textId="77777777" w:rsidR="001B4B83" w:rsidRPr="00A83A3F" w:rsidRDefault="001B4B83" w:rsidP="001B4B83">
      <w:pPr>
        <w:pStyle w:val="Default"/>
        <w:jc w:val="center"/>
      </w:pPr>
      <w:r w:rsidRPr="00A83A3F">
        <w:t xml:space="preserve">Lots Not Subject </w:t>
      </w:r>
      <w:proofErr w:type="gramStart"/>
      <w:r w:rsidRPr="00A83A3F">
        <w:t>To</w:t>
      </w:r>
      <w:proofErr w:type="gramEnd"/>
      <w:r w:rsidRPr="00A83A3F">
        <w:t xml:space="preserve"> Assessments Until A Home Is </w:t>
      </w:r>
    </w:p>
    <w:p w14:paraId="23310172" w14:textId="77777777" w:rsidR="001B4B83" w:rsidRPr="00A83A3F" w:rsidRDefault="001B4B83" w:rsidP="001B4B83">
      <w:pPr>
        <w:pStyle w:val="Default"/>
        <w:jc w:val="center"/>
      </w:pPr>
      <w:r w:rsidRPr="00A83A3F">
        <w:t xml:space="preserve">Constructed And Occupied </w:t>
      </w:r>
      <w:proofErr w:type="gramStart"/>
      <w:r w:rsidRPr="00A83A3F">
        <w:t>As</w:t>
      </w:r>
      <w:proofErr w:type="gramEnd"/>
      <w:r w:rsidRPr="00A83A3F">
        <w:t xml:space="preserve"> A Residence</w:t>
      </w:r>
    </w:p>
    <w:p w14:paraId="23310173" w14:textId="77777777" w:rsidR="001B4B83" w:rsidRPr="00A83A3F" w:rsidRDefault="001B4B83" w:rsidP="001B4B83">
      <w:pPr>
        <w:pStyle w:val="Default"/>
        <w:jc w:val="center"/>
      </w:pPr>
    </w:p>
    <w:p w14:paraId="23310174" w14:textId="77777777" w:rsidR="001B4B83" w:rsidRPr="00A83A3F" w:rsidRDefault="001B4B83" w:rsidP="00B07D4C">
      <w:pPr>
        <w:jc w:val="both"/>
      </w:pPr>
      <w:r w:rsidRPr="00A83A3F">
        <w:t>THOSE CERTAIN LOTS AND PARCELS OF LAND, TOGETHER WITH ALL BUILDINGS AND IMPROVEMENTS SITUATED THEREON, LOCATED IN CARTER PLANTATION IN SECTIONS 26 &amp; 46, TOWNSHIP 7 SOUTH, RANGE 6 EAST, LIVINGSTON PARISH, LOUISIANA, BEING MORE PARTICULARLY DESCRIBED AS FOLLOWS:</w:t>
      </w:r>
    </w:p>
    <w:p w14:paraId="23310175" w14:textId="77777777" w:rsidR="001B4B83" w:rsidRPr="00A83A3F" w:rsidRDefault="001B4B83" w:rsidP="00B07D4C">
      <w:pPr>
        <w:jc w:val="both"/>
      </w:pPr>
    </w:p>
    <w:p w14:paraId="23310176" w14:textId="77777777" w:rsidR="001B4B83" w:rsidRPr="00A83A3F" w:rsidRDefault="001B4B83" w:rsidP="00B07D4C">
      <w:pPr>
        <w:jc w:val="both"/>
      </w:pPr>
      <w:r w:rsidRPr="00A83A3F">
        <w:t>LOBLOLLY NORTH: Lots 3-A, 4-B, 5-A, 6-B, 7-A, 10-A, 10-B, 11-A, 12-A, 13-A, 14-A, 14-B</w:t>
      </w:r>
    </w:p>
    <w:p w14:paraId="23310177" w14:textId="77777777" w:rsidR="001B4B83" w:rsidRPr="00A83A3F" w:rsidRDefault="001B4B83" w:rsidP="00B07D4C">
      <w:pPr>
        <w:jc w:val="both"/>
      </w:pPr>
    </w:p>
    <w:p w14:paraId="23310178" w14:textId="77777777" w:rsidR="001B4B83" w:rsidRPr="00A83A3F" w:rsidRDefault="001B4B83" w:rsidP="00B07D4C">
      <w:pPr>
        <w:jc w:val="both"/>
      </w:pPr>
      <w:r w:rsidRPr="00A83A3F">
        <w:t xml:space="preserve">COPPER GROVE: Lots </w:t>
      </w:r>
      <w:r w:rsidR="000B31D0" w:rsidRPr="00A83A3F">
        <w:t xml:space="preserve">22, </w:t>
      </w:r>
      <w:r w:rsidRPr="00A83A3F">
        <w:t>24, 26, 29, 31, 32, 36-41, 63, 79</w:t>
      </w:r>
    </w:p>
    <w:p w14:paraId="23310179" w14:textId="77777777" w:rsidR="001B4B83" w:rsidRPr="00A83A3F" w:rsidRDefault="001B4B83" w:rsidP="00B07D4C">
      <w:pPr>
        <w:jc w:val="both"/>
      </w:pPr>
    </w:p>
    <w:p w14:paraId="2331017A" w14:textId="77777777" w:rsidR="001B4B83" w:rsidRPr="00A83A3F" w:rsidRDefault="001B4B83" w:rsidP="00B07D4C">
      <w:pPr>
        <w:jc w:val="both"/>
      </w:pPr>
      <w:r w:rsidRPr="00A83A3F">
        <w:t xml:space="preserve">LOBLOLLY SOUTH: Lots 83, 130, 131, 132, 133, 136, 137, 138, 140, </w:t>
      </w:r>
      <w:r w:rsidR="000B31D0" w:rsidRPr="00A83A3F">
        <w:t xml:space="preserve">141, </w:t>
      </w:r>
      <w:r w:rsidRPr="00A83A3F">
        <w:t>142, 145, 148, 151, 152, 153, 154</w:t>
      </w:r>
    </w:p>
    <w:p w14:paraId="2331017B" w14:textId="77777777" w:rsidR="001B4B83" w:rsidRPr="00A83A3F" w:rsidRDefault="001B4B83" w:rsidP="00B07D4C">
      <w:pPr>
        <w:jc w:val="both"/>
      </w:pPr>
    </w:p>
    <w:p w14:paraId="2331017C" w14:textId="77777777" w:rsidR="001B4B83" w:rsidRPr="00A83A3F" w:rsidRDefault="001B4B83" w:rsidP="00B07D4C">
      <w:pPr>
        <w:jc w:val="both"/>
      </w:pPr>
      <w:r w:rsidRPr="00A83A3F">
        <w:t>THE GLADE: Lots 59 through 62</w:t>
      </w:r>
    </w:p>
    <w:p w14:paraId="2331017D" w14:textId="77777777" w:rsidR="001B4B83" w:rsidRPr="00A83A3F" w:rsidRDefault="001B4B83" w:rsidP="00B07D4C">
      <w:pPr>
        <w:jc w:val="both"/>
      </w:pPr>
    </w:p>
    <w:p w14:paraId="2331017E" w14:textId="77777777" w:rsidR="001B4B83" w:rsidRPr="00A83A3F" w:rsidRDefault="001B4B83" w:rsidP="00B07D4C">
      <w:pPr>
        <w:jc w:val="both"/>
      </w:pPr>
      <w:r w:rsidRPr="00A83A3F">
        <w:t>SPRINGCRESS COURT (MONARCH POINT): Lots 102, 104, 105, 106, 107, 108, 109, 110, 111, 185, 186, 189 through 194</w:t>
      </w:r>
    </w:p>
    <w:p w14:paraId="2331017F" w14:textId="77777777" w:rsidR="001B4B83" w:rsidRPr="00A83A3F" w:rsidRDefault="001B4B83" w:rsidP="00B07D4C">
      <w:pPr>
        <w:jc w:val="both"/>
      </w:pPr>
    </w:p>
    <w:p w14:paraId="23310180" w14:textId="77777777" w:rsidR="001B4B83" w:rsidRPr="00A83A3F" w:rsidRDefault="001B4B83" w:rsidP="00B07D4C">
      <w:pPr>
        <w:jc w:val="both"/>
      </w:pPr>
      <w:r w:rsidRPr="00A83A3F">
        <w:t xml:space="preserve">LAKE SIMEON (SOUTH): Lots 158, 174, 175, 178, 179, 182, </w:t>
      </w:r>
      <w:proofErr w:type="gramStart"/>
      <w:r w:rsidRPr="00A83A3F">
        <w:t>183  (</w:t>
      </w:r>
      <w:proofErr w:type="gramEnd"/>
      <w:r w:rsidRPr="00A83A3F">
        <w:t>1st Filing, Part 2)</w:t>
      </w:r>
    </w:p>
    <w:p w14:paraId="23310181" w14:textId="77777777" w:rsidR="001B4B83" w:rsidRPr="00A83A3F" w:rsidRDefault="001B4B83" w:rsidP="00B07D4C">
      <w:pPr>
        <w:jc w:val="both"/>
      </w:pPr>
    </w:p>
    <w:p w14:paraId="23310182" w14:textId="77777777" w:rsidR="001B4B83" w:rsidRPr="00A83A3F" w:rsidRDefault="001B4B83" w:rsidP="00B07D4C">
      <w:pPr>
        <w:ind w:left="540" w:right="720"/>
        <w:jc w:val="both"/>
      </w:pPr>
      <w:r w:rsidRPr="00A83A3F">
        <w:t xml:space="preserve">All as more fully shown on the Final Plat of Carter Plantation, First Filing, Part 1 (A Private Community) by </w:t>
      </w:r>
      <w:proofErr w:type="spellStart"/>
      <w:r w:rsidRPr="00A83A3F">
        <w:t>McLin</w:t>
      </w:r>
      <w:proofErr w:type="spellEnd"/>
      <w:r w:rsidRPr="00A83A3F">
        <w:t xml:space="preserve"> &amp; Associates, Inc., dated July 30, 2003, recorded on September 26, 2003, in Plat Book 49, Page 415, as File No. 532664, as revised November 14, 2005, and recorded July 20, 2006, in Plat Book 56, page 48, as File No. 612101, and as revised October 3, 2006, recorded November 3, 2006, in Plat Book 56, page 354, File No. 621197, and Final Plat of Carter Plantation, First Filing, Part 2 (A Private Community) by </w:t>
      </w:r>
      <w:proofErr w:type="spellStart"/>
      <w:r w:rsidRPr="00A83A3F">
        <w:t>McLin</w:t>
      </w:r>
      <w:proofErr w:type="spellEnd"/>
      <w:r w:rsidRPr="00A83A3F">
        <w:t xml:space="preserve"> &amp; Associates, Inc., dated October 13, 2003, recorded on October 24, 2003, as File No. 534973, and Final Plat of Carter Plantation Third Filing (A Private Community) by </w:t>
      </w:r>
      <w:proofErr w:type="spellStart"/>
      <w:r w:rsidRPr="00A83A3F">
        <w:t>McLin</w:t>
      </w:r>
      <w:proofErr w:type="spellEnd"/>
      <w:r w:rsidRPr="00A83A3F">
        <w:t xml:space="preserve"> &amp; Associates, Inc., dated April 19, 2007, recorded April 20, 2007, in Plat Book 57, page 323, File No. 635460 all of Livingston Parish, Louisiana.</w:t>
      </w:r>
    </w:p>
    <w:p w14:paraId="23310183" w14:textId="77777777" w:rsidR="001B4B83" w:rsidRPr="00A83A3F" w:rsidRDefault="001B4B83" w:rsidP="00B07D4C">
      <w:pPr>
        <w:jc w:val="both"/>
      </w:pPr>
    </w:p>
    <w:p w14:paraId="23310184" w14:textId="77777777" w:rsidR="001B4B83" w:rsidRPr="00A83A3F" w:rsidRDefault="001B4B83" w:rsidP="00B07D4C">
      <w:pPr>
        <w:jc w:val="both"/>
      </w:pPr>
      <w:r w:rsidRPr="00A83A3F">
        <w:t xml:space="preserve">TALL TIMBERS (Phase II - Fourth Filing): Lots 208, 209, 212 through 284, 287, 288, all as more fully shown on the Final Plat of Carter Plantation, Fourth Filing, (A Private Community) by </w:t>
      </w:r>
      <w:proofErr w:type="spellStart"/>
      <w:r w:rsidRPr="00A83A3F">
        <w:t>McLin</w:t>
      </w:r>
      <w:proofErr w:type="spellEnd"/>
      <w:r w:rsidRPr="00A83A3F">
        <w:t xml:space="preserve"> &amp; Associates, Inc., dated December 16, 2005, recorded February 16, 2006, in Plat Book 55, page 65, File No. 599050, Livingston Parish, Louisiana.</w:t>
      </w:r>
    </w:p>
    <w:p w14:paraId="23310185" w14:textId="77777777" w:rsidR="001B4B83" w:rsidRPr="00A83A3F" w:rsidRDefault="001B4B83" w:rsidP="00B07D4C">
      <w:pPr>
        <w:jc w:val="both"/>
      </w:pPr>
    </w:p>
    <w:p w14:paraId="23310186" w14:textId="77777777" w:rsidR="001B4B83" w:rsidRPr="00A83A3F" w:rsidRDefault="001B4B83" w:rsidP="00B07D4C">
      <w:pPr>
        <w:jc w:val="both"/>
      </w:pPr>
      <w:r w:rsidRPr="00A83A3F">
        <w:t xml:space="preserve">RIVER LOTS SOUTH (Phase II, Sixth Filing): Lots 546 through 553, </w:t>
      </w:r>
      <w:r w:rsidR="00D5014D" w:rsidRPr="00A83A3F">
        <w:t>557</w:t>
      </w:r>
      <w:r w:rsidRPr="00A83A3F">
        <w:t xml:space="preserve"> through 572, </w:t>
      </w:r>
      <w:r w:rsidR="00EC2555" w:rsidRPr="00A83A3F">
        <w:t xml:space="preserve">574, </w:t>
      </w:r>
      <w:r w:rsidRPr="00A83A3F">
        <w:t xml:space="preserve">575, 576, 578 through 599, all as more fully shown on the Final Plat of Carter Plantation, Sixth Filing, (A Private Community) by </w:t>
      </w:r>
      <w:proofErr w:type="spellStart"/>
      <w:r w:rsidRPr="00A83A3F">
        <w:t>McLin</w:t>
      </w:r>
      <w:proofErr w:type="spellEnd"/>
      <w:r w:rsidRPr="00A83A3F">
        <w:t xml:space="preserve"> &amp; Associates, Inc., dated May 10, 2007, recorded May 24, 2007, in Plat Book 57, page 434, File No. 639064, Livingston Parish, Louisiana.</w:t>
      </w:r>
    </w:p>
    <w:p w14:paraId="23310187" w14:textId="77777777" w:rsidR="001B4B83" w:rsidRPr="00A83A3F" w:rsidRDefault="001B4B83" w:rsidP="00B07D4C">
      <w:pPr>
        <w:jc w:val="both"/>
      </w:pPr>
    </w:p>
    <w:p w14:paraId="23310188" w14:textId="77777777" w:rsidR="001B4B83" w:rsidRPr="00A83A3F" w:rsidRDefault="001B4B83" w:rsidP="00B07D4C">
      <w:pPr>
        <w:jc w:val="both"/>
      </w:pPr>
      <w:r w:rsidRPr="00A83A3F">
        <w:t xml:space="preserve">CARTER COVE NEIGHBORHOOD: Lots CC 1 through </w:t>
      </w:r>
      <w:r w:rsidR="00EC2555" w:rsidRPr="00A83A3F">
        <w:t xml:space="preserve">CC </w:t>
      </w:r>
      <w:r w:rsidRPr="00A83A3F">
        <w:t xml:space="preserve">40 as shown on the Preliminary Plat of Carter Cove at Carter Plantation (A Garden Home Community) by </w:t>
      </w:r>
      <w:proofErr w:type="spellStart"/>
      <w:r w:rsidRPr="00A83A3F">
        <w:t>McLin</w:t>
      </w:r>
      <w:proofErr w:type="spellEnd"/>
      <w:r w:rsidRPr="00A83A3F">
        <w:t xml:space="preserve"> &amp; Associates, Inc., dated July 17, 2006.</w:t>
      </w:r>
    </w:p>
    <w:p w14:paraId="23310189" w14:textId="77777777" w:rsidR="001B4B83" w:rsidRPr="00A83A3F" w:rsidRDefault="001B4B83" w:rsidP="00B07D4C">
      <w:pPr>
        <w:jc w:val="both"/>
      </w:pPr>
    </w:p>
    <w:p w14:paraId="2331018C" w14:textId="77777777" w:rsidR="001B4B83" w:rsidRPr="00A83A3F" w:rsidRDefault="001B4B83" w:rsidP="00B07D4C">
      <w:pPr>
        <w:jc w:val="both"/>
      </w:pPr>
      <w:r w:rsidRPr="00A83A3F">
        <w:rPr>
          <w:u w:val="single"/>
        </w:rPr>
        <w:t>CP-1-A-1</w:t>
      </w:r>
      <w:r w:rsidRPr="00A83A3F">
        <w:t xml:space="preserve"> and </w:t>
      </w:r>
      <w:r w:rsidRPr="00A83A3F">
        <w:rPr>
          <w:u w:val="single"/>
        </w:rPr>
        <w:t>CP-1-B-1</w:t>
      </w:r>
      <w:r w:rsidRPr="00A83A3F">
        <w:t xml:space="preserve">, as more fully shown on Map Showing Survey and Division of CP-1-A and CP-1-B Carter Plantation - First Filing, Part 1 - (A Private Community) into CP-1-A-1 and CP-1-B-1 by </w:t>
      </w:r>
      <w:proofErr w:type="spellStart"/>
      <w:r w:rsidRPr="00A83A3F">
        <w:t>McLin</w:t>
      </w:r>
      <w:proofErr w:type="spellEnd"/>
      <w:r w:rsidRPr="00A83A3F">
        <w:t xml:space="preserve"> &amp; Associates, Inc., dated August 12, 2008, recorded at Plat Book 60, page 198 on August 14, 2008.</w:t>
      </w:r>
    </w:p>
    <w:p w14:paraId="2331018D" w14:textId="77777777" w:rsidR="001B4B83" w:rsidRPr="00A83A3F" w:rsidRDefault="001B4B83" w:rsidP="00B07D4C">
      <w:pPr>
        <w:jc w:val="both"/>
        <w:rPr>
          <w:u w:val="single"/>
        </w:rPr>
      </w:pPr>
    </w:p>
    <w:p w14:paraId="2331018E" w14:textId="77777777" w:rsidR="001B4B83" w:rsidRPr="00A83A3F" w:rsidRDefault="001B4B83" w:rsidP="00B07D4C">
      <w:pPr>
        <w:jc w:val="both"/>
      </w:pPr>
      <w:r w:rsidRPr="00A83A3F">
        <w:rPr>
          <w:u w:val="single"/>
        </w:rPr>
        <w:t>CP-5</w:t>
      </w:r>
      <w:r w:rsidRPr="00A83A3F">
        <w:t xml:space="preserve">, as more fully shown on the Final Plat of Carter Plantation, First Filing, Part 1 (A Private Community) by </w:t>
      </w:r>
      <w:proofErr w:type="spellStart"/>
      <w:r w:rsidRPr="00A83A3F">
        <w:t>McLin</w:t>
      </w:r>
      <w:proofErr w:type="spellEnd"/>
      <w:r w:rsidRPr="00A83A3F">
        <w:t xml:space="preserve"> &amp; Associates, Inc., dated July 30, 2003, recorded on September 26, 2003, in Plat Book 49, Page 415, as File No. 532664, as revised November 14, 2005, and recorded July 20, 2006, in Plat Book 56, page 48, as File No. 612101, and as revised October 3, 2006, recorded November 3, 2006, in Plat Book 56, page 354, File No. 621197, Livingston Parish, Louisiana.</w:t>
      </w:r>
    </w:p>
    <w:p w14:paraId="2331018F" w14:textId="77777777" w:rsidR="001B4B83" w:rsidRPr="00A83A3F" w:rsidRDefault="001B4B83" w:rsidP="00B07D4C">
      <w:pPr>
        <w:jc w:val="both"/>
        <w:rPr>
          <w:u w:val="single"/>
        </w:rPr>
      </w:pPr>
    </w:p>
    <w:p w14:paraId="23310190" w14:textId="77777777" w:rsidR="001B4B83" w:rsidRPr="00A83A3F" w:rsidRDefault="001B4B83" w:rsidP="00B07D4C">
      <w:pPr>
        <w:jc w:val="both"/>
      </w:pPr>
      <w:r w:rsidRPr="00A83A3F">
        <w:rPr>
          <w:u w:val="single"/>
        </w:rPr>
        <w:t>CP-2-1</w:t>
      </w:r>
      <w:r w:rsidRPr="00A83A3F">
        <w:t xml:space="preserve">, </w:t>
      </w:r>
      <w:r w:rsidRPr="00A83A3F">
        <w:rPr>
          <w:u w:val="single"/>
        </w:rPr>
        <w:t>CP-2-2</w:t>
      </w:r>
      <w:r w:rsidRPr="00A83A3F">
        <w:t xml:space="preserve">, </w:t>
      </w:r>
      <w:r w:rsidRPr="00A83A3F">
        <w:rPr>
          <w:u w:val="single"/>
        </w:rPr>
        <w:t>CP-2-3</w:t>
      </w:r>
      <w:r w:rsidRPr="00A83A3F">
        <w:t xml:space="preserve">, as more fully shown on the Survey &amp; Division of Tract CP-2, Carter Plantation, First Filing, by </w:t>
      </w:r>
      <w:proofErr w:type="spellStart"/>
      <w:r w:rsidRPr="00A83A3F">
        <w:t>McLin</w:t>
      </w:r>
      <w:proofErr w:type="spellEnd"/>
      <w:r w:rsidRPr="00A83A3F">
        <w:t xml:space="preserve"> &amp; Associates, Inc., dated March 13, 2006, recorded March 27, 2006, in Plat Book 55, page 192, Livingston Parish, Louisiana.</w:t>
      </w:r>
    </w:p>
    <w:p w14:paraId="23310191" w14:textId="77777777" w:rsidR="001B4B83" w:rsidRPr="00A83A3F" w:rsidRDefault="001B4B83" w:rsidP="00B07D4C">
      <w:pPr>
        <w:jc w:val="both"/>
        <w:rPr>
          <w:u w:val="single"/>
        </w:rPr>
      </w:pPr>
    </w:p>
    <w:p w14:paraId="23310194" w14:textId="77777777" w:rsidR="001B4B83" w:rsidRPr="00A83A3F" w:rsidRDefault="001B4B83" w:rsidP="00B07D4C">
      <w:pPr>
        <w:jc w:val="both"/>
      </w:pPr>
      <w:r w:rsidRPr="00A83A3F">
        <w:t>A CERTAIN TRACT OR PARCEL OF LAND situated in Section 46, T7S, R6E, Livingston Parish, Louisiana, and being more particularly described as follows:</w:t>
      </w:r>
    </w:p>
    <w:p w14:paraId="23310195" w14:textId="77777777" w:rsidR="001B4B83" w:rsidRPr="00A83A3F" w:rsidRDefault="001B4B83" w:rsidP="00B07D4C">
      <w:pPr>
        <w:ind w:left="720" w:right="720"/>
        <w:jc w:val="both"/>
      </w:pPr>
      <w:r w:rsidRPr="00A83A3F">
        <w:t xml:space="preserve">Commencing at the Southeast comer of Section 48, T7S, R6E, thence proceed South 02 de g. 59 min. 40 sec. West for a distance of 3207.47 feet; thence North 59 deg. 36 min. 48 sec. West 20.15 feet to the Point of Beginning. From said Point of Beginning, proceed thence South 3 7 deg. 26 </w:t>
      </w:r>
      <w:r w:rsidRPr="00A83A3F">
        <w:lastRenderedPageBreak/>
        <w:t xml:space="preserve">min. 40 sec. West for a distance of 94.09 feet; thence South 24 deg. 55 min. 02 sec. West for a distance of 53.27 feet; thence South 32 deg. 01 min. 18 sec. West for a distance of 45. 67 feet; thence North 35 deg. 35 min. 04 sec. West for a distance of 32.03 feet; thence South 42 deg. 41 min. 46 sec. West for a distance of 137.87 feet; thence North 65 deg. 45 min. 40 sec. West for a distance of 58.16 feet; thence due North for a distance of 26.30 feet; thence North 24 deg. 40 min. 10 sec. East for a distance of 21.16 feet; thence North 08 deg. 47 min. 54 sec. East for a distance of 36.59 feet; thence North 29 deg. 38 min. 22 sec. West for a distance of 83.85 feet; thence North 01 deg. 19 min. 51 sec. West for a distance of 41.96 feet; thence North 52 deg. 41 min. 3 3 sec. East for a distance of 4 7.18 feet; thence North 72 deg. 15 min. 37 sec. East for a distance of 71.20 feet; thence North 77 deg. 02 min. 57 sec. East for a distance of 97.50 feet; thence South 59 deg. 36 min. 48 sec. East for a distance of 109.81 feet back to the Point of Beginning. Being designated as </w:t>
      </w:r>
      <w:r w:rsidRPr="00A83A3F">
        <w:rPr>
          <w:u w:val="single"/>
        </w:rPr>
        <w:t>CP-9</w:t>
      </w:r>
      <w:r w:rsidRPr="00A83A3F">
        <w:t xml:space="preserve"> as shown on the Revised Preliminary Plat of Carver Plantation, 2nd through 6</w:t>
      </w:r>
      <w:r w:rsidRPr="00A83A3F">
        <w:rPr>
          <w:vertAlign w:val="superscript"/>
        </w:rPr>
        <w:t>th</w:t>
      </w:r>
      <w:r w:rsidRPr="00A83A3F">
        <w:t xml:space="preserve"> filing, by </w:t>
      </w:r>
      <w:proofErr w:type="spellStart"/>
      <w:r w:rsidRPr="00A83A3F">
        <w:t>McLin</w:t>
      </w:r>
      <w:proofErr w:type="spellEnd"/>
      <w:r w:rsidRPr="00A83A3F">
        <w:t xml:space="preserve"> &amp; Associates, Inc., dated February 13, 2007.</w:t>
      </w:r>
    </w:p>
    <w:p w14:paraId="23310196" w14:textId="77777777" w:rsidR="001B4B83" w:rsidRPr="00A83A3F" w:rsidRDefault="001B4B83" w:rsidP="00B07D4C">
      <w:pPr>
        <w:jc w:val="both"/>
      </w:pPr>
    </w:p>
    <w:p w14:paraId="23310197" w14:textId="77777777" w:rsidR="001B4B83" w:rsidRPr="00A83A3F" w:rsidRDefault="001B4B83" w:rsidP="00B07D4C">
      <w:pPr>
        <w:jc w:val="both"/>
      </w:pPr>
      <w:r w:rsidRPr="00A83A3F">
        <w:t>A CERTAIN TRACT OR PARCEL OF LAND situated in Section 46, T7S, R6E, Livingston Parish, Louisiana, and being more particularly described as follows:</w:t>
      </w:r>
    </w:p>
    <w:p w14:paraId="23310198" w14:textId="77777777" w:rsidR="001B4B83" w:rsidRPr="00A83A3F" w:rsidRDefault="001B4B83" w:rsidP="00B07D4C">
      <w:pPr>
        <w:ind w:left="720" w:right="720"/>
        <w:jc w:val="both"/>
      </w:pPr>
      <w:r w:rsidRPr="00A83A3F">
        <w:t xml:space="preserve">Commencing at the Southeast comer of Section 48, T7S, R6E proceed South 01 deg. 1 0 min. 3 3 sec. East for a distance of 2467.88 feet; thence South 47 deg. 01 min. 41 sec. East for a distance of 887.27 feet; thence North 58 deg. 55 min. 19 sec. East for a distance of 53.04 feet to the POINT OF BEGINNING; from said Point of Beginning, proceed North 58 deg. 55 min. 19 sec. East for a distance of 277.96 feet; thence South 26 deg. 58 min. 22 sec. West for a distance of 124.53 feet; thence South 02 deg. 14 min. 50 sec. East for a distance of 44.26 feet; thence South 14 deg. 06 min. 07 sec. East for a distance of 181.29 feet; thence along a curve to the right and having a radius of 225.00 feet and an arc length of 114.55 feet, being subtended by a chord of North 61 deg. 36 min. 45 sec. West for a distance of 113.31 feet; thence North 47 deg. 01 min. 41 sec. West for a distance of 187.69 feet back to the Point of Beginning, Being designated as </w:t>
      </w:r>
      <w:r w:rsidRPr="00A83A3F">
        <w:rPr>
          <w:u w:val="single"/>
        </w:rPr>
        <w:t>CP-11</w:t>
      </w:r>
      <w:r w:rsidRPr="00A83A3F">
        <w:t>, as shown on the Revised Preliminary Plat of Carter Plantation, 2nd through 6</w:t>
      </w:r>
      <w:r w:rsidRPr="00A83A3F">
        <w:rPr>
          <w:vertAlign w:val="superscript"/>
        </w:rPr>
        <w:t>th</w:t>
      </w:r>
      <w:r w:rsidRPr="00A83A3F">
        <w:t xml:space="preserve"> Filing, by </w:t>
      </w:r>
      <w:proofErr w:type="spellStart"/>
      <w:r w:rsidRPr="00A83A3F">
        <w:t>McLin</w:t>
      </w:r>
      <w:proofErr w:type="spellEnd"/>
      <w:r w:rsidRPr="00A83A3F">
        <w:t xml:space="preserve"> &amp; Associates, Inc., dated February 13, 2007.</w:t>
      </w:r>
    </w:p>
    <w:p w14:paraId="23310199" w14:textId="77777777" w:rsidR="001B4B83" w:rsidRPr="00A83A3F" w:rsidRDefault="001B4B83" w:rsidP="00B07D4C">
      <w:pPr>
        <w:jc w:val="both"/>
      </w:pPr>
    </w:p>
    <w:p w14:paraId="2331019A" w14:textId="77777777" w:rsidR="001B4B83" w:rsidRPr="00A83A3F" w:rsidRDefault="001B4B83" w:rsidP="00B07D4C">
      <w:pPr>
        <w:jc w:val="both"/>
      </w:pPr>
      <w:r w:rsidRPr="00A83A3F">
        <w:t>A CERTAIN TRACT OF PARCEL OF LAND situated in Section 46, T7S, R6E, Livingston Parish, Louisiana, and being more particularly described as follows:</w:t>
      </w:r>
    </w:p>
    <w:p w14:paraId="2331019E" w14:textId="09849A15" w:rsidR="001B4B83" w:rsidRPr="00A83A3F" w:rsidRDefault="001B4B83" w:rsidP="00946643">
      <w:pPr>
        <w:ind w:left="720" w:right="720"/>
        <w:jc w:val="both"/>
      </w:pPr>
      <w:r w:rsidRPr="00A83A3F">
        <w:t xml:space="preserve">Commencing at the Southeast comer of Section 48, T7S, R6E, proceed South 01 deg. 10 min. 33 sec. East for a distance of 2467.88 feet; thence South 47 deg. 01 min. 41 sec. East for a distance of 1091.22 feet to the POINT OF BEGINNING; from said Point of Beginning, proceed thence along a curve to the left and having a radius of 275.00 feet and an arc length of 305.07 feet, being subtended by a chord of North 78 deg. 48 min. 30 sec. East for a distance of 289.67 feet; thence North 69 deg. 24 min. 41 sec. East for a distance of 255.77 feet; thence along a curve to the left and having a radius of 325.00 feet and an arc length of 393.20 feet, being subtended by a chord of North 34 deg. 45 min. 04 sec. East for a distance of 369.66 feet; thence North 00 deg. 05 min. 28 sec. West for a distance of 143.51 feet; thence along a curve to the left and having a radius of 175.00 feet an arc length of 137.96 feet, being subtended by a chord of North 22 deg. 29 min. 36 sec. West for a distance of 134.41 feet; thence South 44 deg. 50 min. 35 sec. East for a distance of 270.83 feet; thence South 44 deg. 38 min. 56 sec. West for a distance of 97.65 feet; thence South 31 deg. 33 min. 52 sec. West for a distance of 317.45 feet; thence South 43 de g. 28 min. 01 sec. West for a distance of 443.78 feet; thence North 47 deg. 01 min. 41 sec West for a distance of 391.29 feet back to the Point of Beginning. Being designated as </w:t>
      </w:r>
      <w:r w:rsidRPr="00A83A3F">
        <w:rPr>
          <w:u w:val="single"/>
        </w:rPr>
        <w:t>CP-12</w:t>
      </w:r>
      <w:r w:rsidRPr="00A83A3F">
        <w:t xml:space="preserve"> as shown on the Revised Preliminary Plat of Carter Plantation, 2nd through 6</w:t>
      </w:r>
      <w:r w:rsidRPr="00A83A3F">
        <w:rPr>
          <w:vertAlign w:val="superscript"/>
        </w:rPr>
        <w:t>th</w:t>
      </w:r>
      <w:r w:rsidRPr="00A83A3F">
        <w:t xml:space="preserve"> Filing, by </w:t>
      </w:r>
      <w:proofErr w:type="spellStart"/>
      <w:r w:rsidRPr="00A83A3F">
        <w:t>McLin</w:t>
      </w:r>
      <w:proofErr w:type="spellEnd"/>
      <w:r w:rsidRPr="00A83A3F">
        <w:t xml:space="preserve"> &amp; Associates, Inc., dated February 13, 2007.</w:t>
      </w:r>
    </w:p>
    <w:p w14:paraId="2331019F" w14:textId="77777777" w:rsidR="00D8302A" w:rsidRPr="00A83A3F" w:rsidRDefault="00D8302A" w:rsidP="00B07D4C">
      <w:pPr>
        <w:pStyle w:val="Default"/>
        <w:jc w:val="both"/>
      </w:pPr>
    </w:p>
    <w:sectPr w:rsidR="00D8302A" w:rsidRPr="00A83A3F" w:rsidSect="005978A1">
      <w:pgSz w:w="12240" w:h="20160"/>
      <w:pgMar w:top="720" w:right="720" w:bottom="720" w:left="72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rick Coudrain" w:date="2022-08-11T13:20:00Z" w:initials="PC">
    <w:p w14:paraId="40E48908" w14:textId="77777777" w:rsidR="00855C4D" w:rsidRDefault="00855C4D" w:rsidP="00E3349B">
      <w:pPr>
        <w:pStyle w:val="CommentText"/>
      </w:pPr>
      <w:r>
        <w:rPr>
          <w:rStyle w:val="CommentReference"/>
        </w:rPr>
        <w:annotationRef/>
      </w:r>
      <w:r>
        <w:t>This is where we list the lots included as part of the "Association" and which are to be governed by the Covenants</w:t>
      </w:r>
    </w:p>
  </w:comment>
  <w:comment w:id="1" w:author="Patrick Coudrain" w:date="2022-10-27T15:13:00Z" w:initials="PC">
    <w:p w14:paraId="50432B31" w14:textId="77777777" w:rsidR="00641ED9" w:rsidRDefault="00641ED9" w:rsidP="00F75C34">
      <w:pPr>
        <w:pStyle w:val="CommentText"/>
      </w:pPr>
      <w:r>
        <w:rPr>
          <w:rStyle w:val="CommentReference"/>
        </w:rPr>
        <w:annotationRef/>
      </w:r>
      <w:r>
        <w:t>I think this covers it.</w:t>
      </w:r>
    </w:p>
  </w:comment>
  <w:comment w:id="2" w:author="Patrick Coudrain" w:date="2022-10-27T15:13:00Z" w:initials="PC">
    <w:p w14:paraId="395F606F" w14:textId="5A6651BB" w:rsidR="00641ED9" w:rsidRDefault="00641ED9" w:rsidP="00505B9C">
      <w:pPr>
        <w:pStyle w:val="CommentText"/>
      </w:pPr>
      <w:r>
        <w:rPr>
          <w:rStyle w:val="CommentReference"/>
        </w:rPr>
        <w:annotationRef/>
      </w:r>
      <w:r>
        <w:t>I think this covers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E48908" w15:done="0"/>
  <w15:commentEx w15:paraId="50432B31" w15:done="0"/>
  <w15:commentEx w15:paraId="395F60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8090" w16cex:dateUtc="2022-08-11T18:20:00Z"/>
  <w16cex:commentExtensible w16cex:durableId="27051EAA" w16cex:dateUtc="2022-10-27T20:13:00Z"/>
  <w16cex:commentExtensible w16cex:durableId="27051E97" w16cex:dateUtc="2022-10-27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E48908" w16cid:durableId="269F8090"/>
  <w16cid:commentId w16cid:paraId="50432B31" w16cid:durableId="27051EAA"/>
  <w16cid:commentId w16cid:paraId="395F606F" w16cid:durableId="27051E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956A" w14:textId="77777777" w:rsidR="009A23C8" w:rsidRDefault="009A23C8" w:rsidP="007A4B00">
      <w:r>
        <w:separator/>
      </w:r>
    </w:p>
  </w:endnote>
  <w:endnote w:type="continuationSeparator" w:id="0">
    <w:p w14:paraId="5D47637F" w14:textId="77777777" w:rsidR="009A23C8" w:rsidRDefault="009A23C8" w:rsidP="007A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B5AF" w14:textId="77777777" w:rsidR="009A23C8" w:rsidRDefault="009A23C8" w:rsidP="007A4B00">
      <w:r>
        <w:separator/>
      </w:r>
    </w:p>
  </w:footnote>
  <w:footnote w:type="continuationSeparator" w:id="0">
    <w:p w14:paraId="6537E2C4" w14:textId="77777777" w:rsidR="009A23C8" w:rsidRDefault="009A23C8" w:rsidP="007A4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D8E2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7245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1EB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76CC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A27D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C41B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EC8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805B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0CC8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7E59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64EF"/>
    <w:multiLevelType w:val="hybridMultilevel"/>
    <w:tmpl w:val="302A35C2"/>
    <w:lvl w:ilvl="0" w:tplc="D2D02BE4">
      <w:start w:val="1"/>
      <w:numFmt w:val="upperRoman"/>
      <w:lvlText w:val="%1."/>
      <w:lvlJc w:val="left"/>
      <w:pPr>
        <w:ind w:left="1620" w:hanging="720"/>
      </w:pPr>
      <w:rPr>
        <w:rFonts w:hint="default"/>
        <w:sz w:val="5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9AE024B"/>
    <w:multiLevelType w:val="hybridMultilevel"/>
    <w:tmpl w:val="339E7B94"/>
    <w:lvl w:ilvl="0" w:tplc="B8F646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B93BCD"/>
    <w:multiLevelType w:val="multilevel"/>
    <w:tmpl w:val="BEEE6B3A"/>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3115A67"/>
    <w:multiLevelType w:val="multilevel"/>
    <w:tmpl w:val="D3D2A4F8"/>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A565F3"/>
    <w:multiLevelType w:val="hybridMultilevel"/>
    <w:tmpl w:val="5CDA8D46"/>
    <w:lvl w:ilvl="0" w:tplc="2084C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05AE8"/>
    <w:multiLevelType w:val="hybridMultilevel"/>
    <w:tmpl w:val="5BDC7E6C"/>
    <w:lvl w:ilvl="0" w:tplc="77880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84715"/>
    <w:multiLevelType w:val="hybridMultilevel"/>
    <w:tmpl w:val="D56C29CA"/>
    <w:lvl w:ilvl="0" w:tplc="441C3E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F32185"/>
    <w:multiLevelType w:val="multilevel"/>
    <w:tmpl w:val="3146AD96"/>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61601781">
    <w:abstractNumId w:val="16"/>
  </w:num>
  <w:num w:numId="2" w16cid:durableId="860827222">
    <w:abstractNumId w:val="14"/>
  </w:num>
  <w:num w:numId="3" w16cid:durableId="497505176">
    <w:abstractNumId w:val="10"/>
  </w:num>
  <w:num w:numId="4" w16cid:durableId="1401051346">
    <w:abstractNumId w:val="9"/>
  </w:num>
  <w:num w:numId="5" w16cid:durableId="152530960">
    <w:abstractNumId w:val="7"/>
  </w:num>
  <w:num w:numId="6" w16cid:durableId="369496612">
    <w:abstractNumId w:val="6"/>
  </w:num>
  <w:num w:numId="7" w16cid:durableId="864758350">
    <w:abstractNumId w:val="5"/>
  </w:num>
  <w:num w:numId="8" w16cid:durableId="875893077">
    <w:abstractNumId w:val="4"/>
  </w:num>
  <w:num w:numId="9" w16cid:durableId="1715689048">
    <w:abstractNumId w:val="8"/>
  </w:num>
  <w:num w:numId="10" w16cid:durableId="1122192300">
    <w:abstractNumId w:val="3"/>
  </w:num>
  <w:num w:numId="11" w16cid:durableId="98988927">
    <w:abstractNumId w:val="2"/>
  </w:num>
  <w:num w:numId="12" w16cid:durableId="1969623453">
    <w:abstractNumId w:val="1"/>
  </w:num>
  <w:num w:numId="13" w16cid:durableId="68231042">
    <w:abstractNumId w:val="0"/>
  </w:num>
  <w:num w:numId="14" w16cid:durableId="1699623950">
    <w:abstractNumId w:val="13"/>
  </w:num>
  <w:num w:numId="15" w16cid:durableId="944267871">
    <w:abstractNumId w:val="12"/>
  </w:num>
  <w:num w:numId="16" w16cid:durableId="413552644">
    <w:abstractNumId w:val="17"/>
  </w:num>
  <w:num w:numId="17" w16cid:durableId="411895775">
    <w:abstractNumId w:val="15"/>
  </w:num>
  <w:num w:numId="18" w16cid:durableId="10013970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k Coudrain">
    <w15:presenceInfo w15:providerId="AD" w15:userId="S-1-5-21-83731770-2754223842-750199702-1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FE"/>
    <w:rsid w:val="000013C1"/>
    <w:rsid w:val="00007201"/>
    <w:rsid w:val="00007DF2"/>
    <w:rsid w:val="00020FF7"/>
    <w:rsid w:val="00021F28"/>
    <w:rsid w:val="00023C3E"/>
    <w:rsid w:val="00024983"/>
    <w:rsid w:val="00024CAA"/>
    <w:rsid w:val="00042CF6"/>
    <w:rsid w:val="00045B2C"/>
    <w:rsid w:val="000529A1"/>
    <w:rsid w:val="00052BB4"/>
    <w:rsid w:val="00054ADD"/>
    <w:rsid w:val="00065D7E"/>
    <w:rsid w:val="0007472C"/>
    <w:rsid w:val="00075411"/>
    <w:rsid w:val="00075B1E"/>
    <w:rsid w:val="000768D6"/>
    <w:rsid w:val="00080084"/>
    <w:rsid w:val="000808A0"/>
    <w:rsid w:val="000828FB"/>
    <w:rsid w:val="000851E8"/>
    <w:rsid w:val="00087EB2"/>
    <w:rsid w:val="00090329"/>
    <w:rsid w:val="00092579"/>
    <w:rsid w:val="0009326D"/>
    <w:rsid w:val="000A5F6F"/>
    <w:rsid w:val="000A65C2"/>
    <w:rsid w:val="000A6B36"/>
    <w:rsid w:val="000B13A2"/>
    <w:rsid w:val="000B202C"/>
    <w:rsid w:val="000B31D0"/>
    <w:rsid w:val="000B4B20"/>
    <w:rsid w:val="000B71D4"/>
    <w:rsid w:val="000B7E4E"/>
    <w:rsid w:val="000C0F87"/>
    <w:rsid w:val="000C3260"/>
    <w:rsid w:val="000C6B09"/>
    <w:rsid w:val="000C7C54"/>
    <w:rsid w:val="000D060E"/>
    <w:rsid w:val="000D2249"/>
    <w:rsid w:val="000D5F09"/>
    <w:rsid w:val="000D6DE9"/>
    <w:rsid w:val="000E1F90"/>
    <w:rsid w:val="000E3B10"/>
    <w:rsid w:val="000E3E96"/>
    <w:rsid w:val="000E4E00"/>
    <w:rsid w:val="000F01BB"/>
    <w:rsid w:val="000F7FEE"/>
    <w:rsid w:val="001037AF"/>
    <w:rsid w:val="00105E83"/>
    <w:rsid w:val="0010707C"/>
    <w:rsid w:val="00110BEB"/>
    <w:rsid w:val="00111B7E"/>
    <w:rsid w:val="00112E70"/>
    <w:rsid w:val="001149C1"/>
    <w:rsid w:val="00114EB1"/>
    <w:rsid w:val="00132FF4"/>
    <w:rsid w:val="00135DB4"/>
    <w:rsid w:val="0013692F"/>
    <w:rsid w:val="00142644"/>
    <w:rsid w:val="00147854"/>
    <w:rsid w:val="0015330C"/>
    <w:rsid w:val="001560B0"/>
    <w:rsid w:val="00172592"/>
    <w:rsid w:val="00176EC6"/>
    <w:rsid w:val="00180AD8"/>
    <w:rsid w:val="00185ACE"/>
    <w:rsid w:val="00190014"/>
    <w:rsid w:val="001941C1"/>
    <w:rsid w:val="001A2CA9"/>
    <w:rsid w:val="001A4DF6"/>
    <w:rsid w:val="001B1E9C"/>
    <w:rsid w:val="001B4B83"/>
    <w:rsid w:val="001B7034"/>
    <w:rsid w:val="001C4035"/>
    <w:rsid w:val="001C6972"/>
    <w:rsid w:val="001D7921"/>
    <w:rsid w:val="001E79C2"/>
    <w:rsid w:val="001F57DE"/>
    <w:rsid w:val="00200D47"/>
    <w:rsid w:val="00201B75"/>
    <w:rsid w:val="00206647"/>
    <w:rsid w:val="00213B26"/>
    <w:rsid w:val="002151F4"/>
    <w:rsid w:val="002224E0"/>
    <w:rsid w:val="00222C08"/>
    <w:rsid w:val="00223722"/>
    <w:rsid w:val="00224E6B"/>
    <w:rsid w:val="00226047"/>
    <w:rsid w:val="0023030F"/>
    <w:rsid w:val="0023757D"/>
    <w:rsid w:val="0025096A"/>
    <w:rsid w:val="00252024"/>
    <w:rsid w:val="002529B2"/>
    <w:rsid w:val="00254065"/>
    <w:rsid w:val="002571B3"/>
    <w:rsid w:val="00262AC1"/>
    <w:rsid w:val="00283B53"/>
    <w:rsid w:val="00285612"/>
    <w:rsid w:val="00286E27"/>
    <w:rsid w:val="00291E4E"/>
    <w:rsid w:val="00295A65"/>
    <w:rsid w:val="002977E8"/>
    <w:rsid w:val="002A6220"/>
    <w:rsid w:val="002B039E"/>
    <w:rsid w:val="002B46B4"/>
    <w:rsid w:val="002B7677"/>
    <w:rsid w:val="002C206A"/>
    <w:rsid w:val="002C4C06"/>
    <w:rsid w:val="002C546F"/>
    <w:rsid w:val="002C5521"/>
    <w:rsid w:val="002C59DE"/>
    <w:rsid w:val="002D0025"/>
    <w:rsid w:val="002D3C11"/>
    <w:rsid w:val="002D5DCC"/>
    <w:rsid w:val="002E128C"/>
    <w:rsid w:val="002E2949"/>
    <w:rsid w:val="002F7202"/>
    <w:rsid w:val="00300BA8"/>
    <w:rsid w:val="00300E7A"/>
    <w:rsid w:val="00303036"/>
    <w:rsid w:val="003046D7"/>
    <w:rsid w:val="0030660E"/>
    <w:rsid w:val="00307E63"/>
    <w:rsid w:val="00310B74"/>
    <w:rsid w:val="003214AD"/>
    <w:rsid w:val="00324BF1"/>
    <w:rsid w:val="003322A5"/>
    <w:rsid w:val="00332BCA"/>
    <w:rsid w:val="00332DAF"/>
    <w:rsid w:val="00332DFC"/>
    <w:rsid w:val="00333508"/>
    <w:rsid w:val="0033404D"/>
    <w:rsid w:val="00342274"/>
    <w:rsid w:val="003442E7"/>
    <w:rsid w:val="00345D72"/>
    <w:rsid w:val="00347171"/>
    <w:rsid w:val="003546FE"/>
    <w:rsid w:val="00361B1C"/>
    <w:rsid w:val="003654C7"/>
    <w:rsid w:val="003673BB"/>
    <w:rsid w:val="00367680"/>
    <w:rsid w:val="003753A0"/>
    <w:rsid w:val="0037726F"/>
    <w:rsid w:val="003773C2"/>
    <w:rsid w:val="00382F48"/>
    <w:rsid w:val="00385C12"/>
    <w:rsid w:val="00387538"/>
    <w:rsid w:val="003B15F6"/>
    <w:rsid w:val="003B1CC3"/>
    <w:rsid w:val="003B2E70"/>
    <w:rsid w:val="003C1C5E"/>
    <w:rsid w:val="003C32F3"/>
    <w:rsid w:val="003C6E71"/>
    <w:rsid w:val="003D19BF"/>
    <w:rsid w:val="003D78EA"/>
    <w:rsid w:val="003E2E96"/>
    <w:rsid w:val="003F02C0"/>
    <w:rsid w:val="003F27C1"/>
    <w:rsid w:val="0040212F"/>
    <w:rsid w:val="00402356"/>
    <w:rsid w:val="00403D7B"/>
    <w:rsid w:val="00411A83"/>
    <w:rsid w:val="0042172B"/>
    <w:rsid w:val="00425C1D"/>
    <w:rsid w:val="00426D01"/>
    <w:rsid w:val="00430806"/>
    <w:rsid w:val="004311EA"/>
    <w:rsid w:val="0043184D"/>
    <w:rsid w:val="00433102"/>
    <w:rsid w:val="00445250"/>
    <w:rsid w:val="004506DA"/>
    <w:rsid w:val="004524C3"/>
    <w:rsid w:val="004602F8"/>
    <w:rsid w:val="00460AB8"/>
    <w:rsid w:val="004615A4"/>
    <w:rsid w:val="00470004"/>
    <w:rsid w:val="004702B8"/>
    <w:rsid w:val="00470ED9"/>
    <w:rsid w:val="004760FF"/>
    <w:rsid w:val="0047714E"/>
    <w:rsid w:val="004851E7"/>
    <w:rsid w:val="00486708"/>
    <w:rsid w:val="00492A11"/>
    <w:rsid w:val="004B0EB4"/>
    <w:rsid w:val="004C15A2"/>
    <w:rsid w:val="004C587B"/>
    <w:rsid w:val="004C764C"/>
    <w:rsid w:val="004C7AA8"/>
    <w:rsid w:val="004D07D0"/>
    <w:rsid w:val="004E6CF3"/>
    <w:rsid w:val="004F05CA"/>
    <w:rsid w:val="004F68CC"/>
    <w:rsid w:val="00502B03"/>
    <w:rsid w:val="00504E8A"/>
    <w:rsid w:val="00505322"/>
    <w:rsid w:val="005125DA"/>
    <w:rsid w:val="00513E3E"/>
    <w:rsid w:val="00514A02"/>
    <w:rsid w:val="0051503E"/>
    <w:rsid w:val="00517568"/>
    <w:rsid w:val="00517E75"/>
    <w:rsid w:val="005223A8"/>
    <w:rsid w:val="00526A94"/>
    <w:rsid w:val="005362FA"/>
    <w:rsid w:val="005411B5"/>
    <w:rsid w:val="00543C42"/>
    <w:rsid w:val="0054691D"/>
    <w:rsid w:val="0054777E"/>
    <w:rsid w:val="0055367F"/>
    <w:rsid w:val="005538F6"/>
    <w:rsid w:val="005609AA"/>
    <w:rsid w:val="0056224C"/>
    <w:rsid w:val="005663D4"/>
    <w:rsid w:val="005678E3"/>
    <w:rsid w:val="00585B52"/>
    <w:rsid w:val="00592B22"/>
    <w:rsid w:val="00594A87"/>
    <w:rsid w:val="005978A1"/>
    <w:rsid w:val="005B035A"/>
    <w:rsid w:val="005B1D51"/>
    <w:rsid w:val="005D2E22"/>
    <w:rsid w:val="005D4287"/>
    <w:rsid w:val="005D5F0A"/>
    <w:rsid w:val="005E4FA0"/>
    <w:rsid w:val="005F1294"/>
    <w:rsid w:val="005F4DC8"/>
    <w:rsid w:val="005F6844"/>
    <w:rsid w:val="005F6A23"/>
    <w:rsid w:val="00602FBC"/>
    <w:rsid w:val="00624340"/>
    <w:rsid w:val="006248F6"/>
    <w:rsid w:val="00641ED9"/>
    <w:rsid w:val="00646A51"/>
    <w:rsid w:val="006473DE"/>
    <w:rsid w:val="00650E92"/>
    <w:rsid w:val="006652A7"/>
    <w:rsid w:val="0066620E"/>
    <w:rsid w:val="00672F9F"/>
    <w:rsid w:val="00682697"/>
    <w:rsid w:val="006A26F6"/>
    <w:rsid w:val="006B130F"/>
    <w:rsid w:val="006B2C49"/>
    <w:rsid w:val="006B3426"/>
    <w:rsid w:val="006B3C1B"/>
    <w:rsid w:val="006B738D"/>
    <w:rsid w:val="006B7D69"/>
    <w:rsid w:val="006C0C37"/>
    <w:rsid w:val="006C105C"/>
    <w:rsid w:val="006C2177"/>
    <w:rsid w:val="006D1527"/>
    <w:rsid w:val="006D2523"/>
    <w:rsid w:val="006D7115"/>
    <w:rsid w:val="006E46E9"/>
    <w:rsid w:val="006F3664"/>
    <w:rsid w:val="006F4B45"/>
    <w:rsid w:val="006F5989"/>
    <w:rsid w:val="006F6DEC"/>
    <w:rsid w:val="00701BF9"/>
    <w:rsid w:val="00704DB3"/>
    <w:rsid w:val="00705215"/>
    <w:rsid w:val="00705C9D"/>
    <w:rsid w:val="00706A25"/>
    <w:rsid w:val="00721B2D"/>
    <w:rsid w:val="00725E1C"/>
    <w:rsid w:val="007270A5"/>
    <w:rsid w:val="00742840"/>
    <w:rsid w:val="00750076"/>
    <w:rsid w:val="00751F64"/>
    <w:rsid w:val="00764F3C"/>
    <w:rsid w:val="007658FE"/>
    <w:rsid w:val="00770965"/>
    <w:rsid w:val="00771838"/>
    <w:rsid w:val="00771BA7"/>
    <w:rsid w:val="00773F54"/>
    <w:rsid w:val="007844D3"/>
    <w:rsid w:val="00787E64"/>
    <w:rsid w:val="0079129E"/>
    <w:rsid w:val="007A2C60"/>
    <w:rsid w:val="007A3485"/>
    <w:rsid w:val="007A4B00"/>
    <w:rsid w:val="007A4C4B"/>
    <w:rsid w:val="007B4824"/>
    <w:rsid w:val="007C05BE"/>
    <w:rsid w:val="007C6493"/>
    <w:rsid w:val="007C762C"/>
    <w:rsid w:val="007D021A"/>
    <w:rsid w:val="007D54C7"/>
    <w:rsid w:val="007D6325"/>
    <w:rsid w:val="007E4C4A"/>
    <w:rsid w:val="007E741A"/>
    <w:rsid w:val="007E784A"/>
    <w:rsid w:val="007F2788"/>
    <w:rsid w:val="007F2BE2"/>
    <w:rsid w:val="007F5F98"/>
    <w:rsid w:val="007F6D48"/>
    <w:rsid w:val="00805828"/>
    <w:rsid w:val="00813481"/>
    <w:rsid w:val="0081385D"/>
    <w:rsid w:val="00814C62"/>
    <w:rsid w:val="00820E85"/>
    <w:rsid w:val="00823E61"/>
    <w:rsid w:val="0082530A"/>
    <w:rsid w:val="008259A7"/>
    <w:rsid w:val="0084102E"/>
    <w:rsid w:val="0084589A"/>
    <w:rsid w:val="00846558"/>
    <w:rsid w:val="00846735"/>
    <w:rsid w:val="00847BDA"/>
    <w:rsid w:val="00850D82"/>
    <w:rsid w:val="00851699"/>
    <w:rsid w:val="0085300C"/>
    <w:rsid w:val="008555FC"/>
    <w:rsid w:val="00855C4D"/>
    <w:rsid w:val="008620E4"/>
    <w:rsid w:val="00862DD5"/>
    <w:rsid w:val="00864A4A"/>
    <w:rsid w:val="00871B71"/>
    <w:rsid w:val="00874261"/>
    <w:rsid w:val="008752AF"/>
    <w:rsid w:val="00877405"/>
    <w:rsid w:val="008860EA"/>
    <w:rsid w:val="00890480"/>
    <w:rsid w:val="0089397E"/>
    <w:rsid w:val="008962FB"/>
    <w:rsid w:val="008B1D2C"/>
    <w:rsid w:val="008B2DAF"/>
    <w:rsid w:val="008B5217"/>
    <w:rsid w:val="008B6877"/>
    <w:rsid w:val="008B79BB"/>
    <w:rsid w:val="008C58A1"/>
    <w:rsid w:val="008C6EA2"/>
    <w:rsid w:val="008D4506"/>
    <w:rsid w:val="008E5322"/>
    <w:rsid w:val="008E68D2"/>
    <w:rsid w:val="008F440A"/>
    <w:rsid w:val="00902464"/>
    <w:rsid w:val="00910647"/>
    <w:rsid w:val="00911AED"/>
    <w:rsid w:val="00913D0B"/>
    <w:rsid w:val="009146D5"/>
    <w:rsid w:val="00921EC3"/>
    <w:rsid w:val="0094016D"/>
    <w:rsid w:val="0094289E"/>
    <w:rsid w:val="0094442F"/>
    <w:rsid w:val="00944562"/>
    <w:rsid w:val="00944DED"/>
    <w:rsid w:val="00946643"/>
    <w:rsid w:val="009518F1"/>
    <w:rsid w:val="009570C7"/>
    <w:rsid w:val="00961F40"/>
    <w:rsid w:val="00963025"/>
    <w:rsid w:val="00963F16"/>
    <w:rsid w:val="00971DEA"/>
    <w:rsid w:val="0097442C"/>
    <w:rsid w:val="0098386C"/>
    <w:rsid w:val="0099736C"/>
    <w:rsid w:val="009A0101"/>
    <w:rsid w:val="009A23C8"/>
    <w:rsid w:val="009A6F7B"/>
    <w:rsid w:val="009B0FF4"/>
    <w:rsid w:val="009C2869"/>
    <w:rsid w:val="009C6801"/>
    <w:rsid w:val="009D075E"/>
    <w:rsid w:val="009D24BC"/>
    <w:rsid w:val="009D7016"/>
    <w:rsid w:val="009E2FEB"/>
    <w:rsid w:val="009E3968"/>
    <w:rsid w:val="009E5C09"/>
    <w:rsid w:val="009F02E8"/>
    <w:rsid w:val="009F3A83"/>
    <w:rsid w:val="009F4070"/>
    <w:rsid w:val="009F5107"/>
    <w:rsid w:val="009F6184"/>
    <w:rsid w:val="00A165CC"/>
    <w:rsid w:val="00A20721"/>
    <w:rsid w:val="00A24436"/>
    <w:rsid w:val="00A24D6E"/>
    <w:rsid w:val="00A31003"/>
    <w:rsid w:val="00A360F6"/>
    <w:rsid w:val="00A36A3F"/>
    <w:rsid w:val="00A43A94"/>
    <w:rsid w:val="00A5583A"/>
    <w:rsid w:val="00A60EF1"/>
    <w:rsid w:val="00A61BEE"/>
    <w:rsid w:val="00A64CA0"/>
    <w:rsid w:val="00A7014D"/>
    <w:rsid w:val="00A714C3"/>
    <w:rsid w:val="00A756FA"/>
    <w:rsid w:val="00A80352"/>
    <w:rsid w:val="00A82916"/>
    <w:rsid w:val="00A83A3F"/>
    <w:rsid w:val="00A84918"/>
    <w:rsid w:val="00A84BC7"/>
    <w:rsid w:val="00A872A8"/>
    <w:rsid w:val="00A872B0"/>
    <w:rsid w:val="00A97096"/>
    <w:rsid w:val="00A97D3A"/>
    <w:rsid w:val="00AA01AF"/>
    <w:rsid w:val="00AA0AC9"/>
    <w:rsid w:val="00AA12A4"/>
    <w:rsid w:val="00AA6428"/>
    <w:rsid w:val="00AB0987"/>
    <w:rsid w:val="00AB1C69"/>
    <w:rsid w:val="00AB1DB8"/>
    <w:rsid w:val="00AB4793"/>
    <w:rsid w:val="00AB73AF"/>
    <w:rsid w:val="00AC1C57"/>
    <w:rsid w:val="00AC40D1"/>
    <w:rsid w:val="00AD06DA"/>
    <w:rsid w:val="00AD07F4"/>
    <w:rsid w:val="00AD15B6"/>
    <w:rsid w:val="00AD2D8B"/>
    <w:rsid w:val="00AE118E"/>
    <w:rsid w:val="00AF1C70"/>
    <w:rsid w:val="00AF706A"/>
    <w:rsid w:val="00AF7786"/>
    <w:rsid w:val="00B00E46"/>
    <w:rsid w:val="00B02E94"/>
    <w:rsid w:val="00B04BDC"/>
    <w:rsid w:val="00B05C41"/>
    <w:rsid w:val="00B07D4C"/>
    <w:rsid w:val="00B11C1A"/>
    <w:rsid w:val="00B14EA8"/>
    <w:rsid w:val="00B21FAB"/>
    <w:rsid w:val="00B27ACF"/>
    <w:rsid w:val="00B35A93"/>
    <w:rsid w:val="00B36524"/>
    <w:rsid w:val="00B378EC"/>
    <w:rsid w:val="00B37952"/>
    <w:rsid w:val="00B37EC6"/>
    <w:rsid w:val="00B41C69"/>
    <w:rsid w:val="00B43A17"/>
    <w:rsid w:val="00B45839"/>
    <w:rsid w:val="00B50896"/>
    <w:rsid w:val="00B54D44"/>
    <w:rsid w:val="00B57687"/>
    <w:rsid w:val="00B679C8"/>
    <w:rsid w:val="00B744B1"/>
    <w:rsid w:val="00B74FAD"/>
    <w:rsid w:val="00B76A64"/>
    <w:rsid w:val="00B811F3"/>
    <w:rsid w:val="00B856BC"/>
    <w:rsid w:val="00B86CD7"/>
    <w:rsid w:val="00B91D06"/>
    <w:rsid w:val="00B9351E"/>
    <w:rsid w:val="00BA307A"/>
    <w:rsid w:val="00BA422A"/>
    <w:rsid w:val="00BB10F9"/>
    <w:rsid w:val="00BB1381"/>
    <w:rsid w:val="00BB1D27"/>
    <w:rsid w:val="00BB5C78"/>
    <w:rsid w:val="00BB5EC9"/>
    <w:rsid w:val="00BB631C"/>
    <w:rsid w:val="00BC3AC6"/>
    <w:rsid w:val="00BD408C"/>
    <w:rsid w:val="00BE0215"/>
    <w:rsid w:val="00BE0B12"/>
    <w:rsid w:val="00BE3920"/>
    <w:rsid w:val="00BE4732"/>
    <w:rsid w:val="00BF328C"/>
    <w:rsid w:val="00C011C7"/>
    <w:rsid w:val="00C026A4"/>
    <w:rsid w:val="00C05224"/>
    <w:rsid w:val="00C07A76"/>
    <w:rsid w:val="00C3156D"/>
    <w:rsid w:val="00C35AD5"/>
    <w:rsid w:val="00C40025"/>
    <w:rsid w:val="00C4012A"/>
    <w:rsid w:val="00C42491"/>
    <w:rsid w:val="00C44220"/>
    <w:rsid w:val="00C45204"/>
    <w:rsid w:val="00C461EE"/>
    <w:rsid w:val="00C511BC"/>
    <w:rsid w:val="00C6088F"/>
    <w:rsid w:val="00C609FA"/>
    <w:rsid w:val="00C657F1"/>
    <w:rsid w:val="00C6743C"/>
    <w:rsid w:val="00C82B46"/>
    <w:rsid w:val="00C87BF4"/>
    <w:rsid w:val="00C91D26"/>
    <w:rsid w:val="00C958CC"/>
    <w:rsid w:val="00C95E11"/>
    <w:rsid w:val="00CB7BE7"/>
    <w:rsid w:val="00CC3168"/>
    <w:rsid w:val="00CC4F95"/>
    <w:rsid w:val="00CD4E96"/>
    <w:rsid w:val="00CD5415"/>
    <w:rsid w:val="00CF1119"/>
    <w:rsid w:val="00CF58D0"/>
    <w:rsid w:val="00CF65DA"/>
    <w:rsid w:val="00D11C41"/>
    <w:rsid w:val="00D1706F"/>
    <w:rsid w:val="00D34B87"/>
    <w:rsid w:val="00D40B4A"/>
    <w:rsid w:val="00D417D4"/>
    <w:rsid w:val="00D4467A"/>
    <w:rsid w:val="00D47996"/>
    <w:rsid w:val="00D5014D"/>
    <w:rsid w:val="00D504AF"/>
    <w:rsid w:val="00D51C39"/>
    <w:rsid w:val="00D769F3"/>
    <w:rsid w:val="00D80069"/>
    <w:rsid w:val="00D821F6"/>
    <w:rsid w:val="00D82943"/>
    <w:rsid w:val="00D8302A"/>
    <w:rsid w:val="00D85937"/>
    <w:rsid w:val="00DA540B"/>
    <w:rsid w:val="00DB0854"/>
    <w:rsid w:val="00DB2C92"/>
    <w:rsid w:val="00DC2121"/>
    <w:rsid w:val="00DC64A8"/>
    <w:rsid w:val="00DE0E58"/>
    <w:rsid w:val="00DE1F71"/>
    <w:rsid w:val="00DE4751"/>
    <w:rsid w:val="00DE47BA"/>
    <w:rsid w:val="00DE6828"/>
    <w:rsid w:val="00DF1380"/>
    <w:rsid w:val="00DF5700"/>
    <w:rsid w:val="00E02A59"/>
    <w:rsid w:val="00E04468"/>
    <w:rsid w:val="00E10BAF"/>
    <w:rsid w:val="00E13572"/>
    <w:rsid w:val="00E143EC"/>
    <w:rsid w:val="00E15587"/>
    <w:rsid w:val="00E1656A"/>
    <w:rsid w:val="00E26F44"/>
    <w:rsid w:val="00E278AC"/>
    <w:rsid w:val="00E53057"/>
    <w:rsid w:val="00E53694"/>
    <w:rsid w:val="00E60064"/>
    <w:rsid w:val="00E61717"/>
    <w:rsid w:val="00E6316F"/>
    <w:rsid w:val="00E65B40"/>
    <w:rsid w:val="00E70086"/>
    <w:rsid w:val="00E73439"/>
    <w:rsid w:val="00E76ABC"/>
    <w:rsid w:val="00E8619E"/>
    <w:rsid w:val="00E87A8E"/>
    <w:rsid w:val="00E9367C"/>
    <w:rsid w:val="00E950F4"/>
    <w:rsid w:val="00EA2B46"/>
    <w:rsid w:val="00EA309B"/>
    <w:rsid w:val="00EA5F4D"/>
    <w:rsid w:val="00EB2E53"/>
    <w:rsid w:val="00EB6B25"/>
    <w:rsid w:val="00EC2555"/>
    <w:rsid w:val="00EC432E"/>
    <w:rsid w:val="00EC62DB"/>
    <w:rsid w:val="00ED1CB7"/>
    <w:rsid w:val="00ED2CD7"/>
    <w:rsid w:val="00ED3732"/>
    <w:rsid w:val="00ED57E2"/>
    <w:rsid w:val="00EE2ECC"/>
    <w:rsid w:val="00EF07FD"/>
    <w:rsid w:val="00EF2C48"/>
    <w:rsid w:val="00EF61BC"/>
    <w:rsid w:val="00F00DAF"/>
    <w:rsid w:val="00F01510"/>
    <w:rsid w:val="00F04812"/>
    <w:rsid w:val="00F05EB8"/>
    <w:rsid w:val="00F121EE"/>
    <w:rsid w:val="00F168C6"/>
    <w:rsid w:val="00F17FDC"/>
    <w:rsid w:val="00F22102"/>
    <w:rsid w:val="00F27B72"/>
    <w:rsid w:val="00F30612"/>
    <w:rsid w:val="00F31D8A"/>
    <w:rsid w:val="00F31E08"/>
    <w:rsid w:val="00F4361B"/>
    <w:rsid w:val="00F458D7"/>
    <w:rsid w:val="00F50F7B"/>
    <w:rsid w:val="00F51B7E"/>
    <w:rsid w:val="00F574AF"/>
    <w:rsid w:val="00F70C64"/>
    <w:rsid w:val="00F80273"/>
    <w:rsid w:val="00F8384B"/>
    <w:rsid w:val="00F858FE"/>
    <w:rsid w:val="00FA0486"/>
    <w:rsid w:val="00FB4DC3"/>
    <w:rsid w:val="00FC6305"/>
    <w:rsid w:val="00FD7F7C"/>
    <w:rsid w:val="00F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0FE51"/>
  <w15:docId w15:val="{53CD9BC6-C797-4682-9E0C-495330D1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pPr>
      <w:widowControl w:val="0"/>
      <w:autoSpaceDE w:val="0"/>
      <w:autoSpaceDN w:val="0"/>
      <w:adjustRightInd w:val="0"/>
    </w:pPr>
    <w:rPr>
      <w:rFonts w:ascii="Times New Roman" w:hAnsi="Times New Roman"/>
      <w:sz w:val="24"/>
      <w:szCs w:val="24"/>
    </w:rPr>
  </w:style>
  <w:style w:type="paragraph" w:styleId="Heading2">
    <w:name w:val="heading 2"/>
    <w:basedOn w:val="Default"/>
    <w:next w:val="Default"/>
    <w:link w:val="Heading2Char"/>
    <w:uiPriority w:val="99"/>
    <w:qFormat/>
    <w:pPr>
      <w:outlineLvl w:val="1"/>
    </w:pPr>
    <w:rPr>
      <w:color w:val="auto"/>
    </w:rPr>
  </w:style>
  <w:style w:type="paragraph" w:styleId="Heading3">
    <w:name w:val="heading 3"/>
    <w:basedOn w:val="Default"/>
    <w:next w:val="Default"/>
    <w:link w:val="Heading3Char"/>
    <w:uiPriority w:val="99"/>
    <w:qFormat/>
    <w:pPr>
      <w:outlineLvl w:val="2"/>
    </w:pPr>
    <w:rPr>
      <w:color w:val="auto"/>
    </w:rPr>
  </w:style>
  <w:style w:type="paragraph" w:styleId="Heading4">
    <w:name w:val="heading 4"/>
    <w:basedOn w:val="Default"/>
    <w:next w:val="Default"/>
    <w:link w:val="Heading4Char"/>
    <w:uiPriority w:val="99"/>
    <w:qFormat/>
    <w:pPr>
      <w:outlineLvl w:val="3"/>
    </w:pPr>
    <w:rPr>
      <w:color w:val="auto"/>
    </w:rPr>
  </w:style>
  <w:style w:type="paragraph" w:styleId="Heading5">
    <w:name w:val="heading 5"/>
    <w:basedOn w:val="Default"/>
    <w:next w:val="Default"/>
    <w:link w:val="Heading5Char"/>
    <w:uiPriority w:val="99"/>
    <w:qFormat/>
    <w:pPr>
      <w:outlineLvl w:val="4"/>
    </w:pPr>
    <w:rPr>
      <w:color w:val="auto"/>
    </w:rPr>
  </w:style>
  <w:style w:type="paragraph" w:styleId="Heading6">
    <w:name w:val="heading 6"/>
    <w:basedOn w:val="Default"/>
    <w:next w:val="Default"/>
    <w:link w:val="Heading6Char"/>
    <w:uiPriority w:val="99"/>
    <w:qFormat/>
    <w:pPr>
      <w:outlineLvl w:val="5"/>
    </w:pPr>
    <w:rPr>
      <w:color w:val="auto"/>
    </w:rPr>
  </w:style>
  <w:style w:type="paragraph" w:styleId="Heading8">
    <w:name w:val="heading 8"/>
    <w:basedOn w:val="Default"/>
    <w:next w:val="Default"/>
    <w:link w:val="Heading8Char"/>
    <w:uiPriority w:val="99"/>
    <w:qFormat/>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semiHidden/>
    <w:rPr>
      <w:b/>
      <w:bCs/>
      <w:i/>
      <w:iCs/>
      <w:sz w:val="26"/>
      <w:szCs w:val="26"/>
    </w:rPr>
  </w:style>
  <w:style w:type="paragraph" w:styleId="BodyText">
    <w:name w:val="Body Text"/>
    <w:basedOn w:val="Default"/>
    <w:next w:val="Default"/>
    <w:link w:val="BodyTextChar"/>
    <w:uiPriority w:val="99"/>
    <w:rPr>
      <w:color w:val="auto"/>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NormalWeb">
    <w:name w:val="Normal (Web)"/>
    <w:basedOn w:val="Default"/>
    <w:next w:val="Default"/>
    <w:uiPriority w:val="99"/>
    <w:rPr>
      <w:color w:val="auto"/>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styleId="Strong">
    <w:name w:val="Strong"/>
    <w:uiPriority w:val="99"/>
    <w:qFormat/>
    <w:rPr>
      <w:b/>
      <w:bCs/>
      <w:color w:val="000000"/>
      <w:sz w:val="28"/>
      <w:szCs w:val="28"/>
    </w:rPr>
  </w:style>
  <w:style w:type="paragraph" w:styleId="BodyText2">
    <w:name w:val="Body Text 2"/>
    <w:basedOn w:val="Default"/>
    <w:next w:val="Default"/>
    <w:link w:val="BodyText2Char"/>
    <w:uiPriority w:val="99"/>
    <w:rPr>
      <w:color w:val="auto"/>
    </w:rPr>
  </w:style>
  <w:style w:type="character" w:customStyle="1" w:styleId="BodyText2Char">
    <w:name w:val="Body Text 2 Char"/>
    <w:link w:val="BodyText2"/>
    <w:uiPriority w:val="99"/>
    <w:semiHidden/>
    <w:rPr>
      <w:rFonts w:ascii="Times New Roman" w:hAnsi="Times New Roman" w:cs="Times New Roman"/>
      <w:sz w:val="24"/>
      <w:szCs w:val="24"/>
    </w:rPr>
  </w:style>
  <w:style w:type="character" w:customStyle="1" w:styleId="Heading8Char">
    <w:name w:val="Heading 8 Char"/>
    <w:link w:val="Heading8"/>
    <w:uiPriority w:val="9"/>
    <w:semiHidden/>
    <w:rPr>
      <w:i/>
      <w:iCs/>
      <w:sz w:val="24"/>
      <w:szCs w:val="24"/>
    </w:rPr>
  </w:style>
  <w:style w:type="character" w:customStyle="1" w:styleId="Heading6Char">
    <w:name w:val="Heading 6 Char"/>
    <w:link w:val="Heading6"/>
    <w:uiPriority w:val="9"/>
    <w:semiHidden/>
    <w:rPr>
      <w:b/>
      <w:bCs/>
    </w:rPr>
  </w:style>
  <w:style w:type="paragraph" w:styleId="BalloonText">
    <w:name w:val="Balloon Text"/>
    <w:basedOn w:val="Normal"/>
    <w:link w:val="BalloonTextChar"/>
    <w:uiPriority w:val="99"/>
    <w:semiHidden/>
    <w:unhideWhenUsed/>
    <w:rsid w:val="00291E4E"/>
    <w:rPr>
      <w:rFonts w:ascii="Tahoma" w:hAnsi="Tahoma" w:cs="Tahoma"/>
      <w:sz w:val="16"/>
      <w:szCs w:val="16"/>
    </w:rPr>
  </w:style>
  <w:style w:type="character" w:customStyle="1" w:styleId="BalloonTextChar">
    <w:name w:val="Balloon Text Char"/>
    <w:link w:val="BalloonText"/>
    <w:uiPriority w:val="99"/>
    <w:semiHidden/>
    <w:rsid w:val="00291E4E"/>
    <w:rPr>
      <w:rFonts w:ascii="Tahoma" w:hAnsi="Tahoma" w:cs="Tahoma"/>
      <w:sz w:val="16"/>
      <w:szCs w:val="16"/>
    </w:rPr>
  </w:style>
  <w:style w:type="paragraph" w:styleId="Header">
    <w:name w:val="header"/>
    <w:basedOn w:val="Normal"/>
    <w:link w:val="HeaderChar"/>
    <w:uiPriority w:val="99"/>
    <w:unhideWhenUsed/>
    <w:rsid w:val="007A4B00"/>
    <w:pPr>
      <w:tabs>
        <w:tab w:val="center" w:pos="4680"/>
        <w:tab w:val="right" w:pos="9360"/>
      </w:tabs>
    </w:pPr>
  </w:style>
  <w:style w:type="character" w:customStyle="1" w:styleId="HeaderChar">
    <w:name w:val="Header Char"/>
    <w:link w:val="Header"/>
    <w:uiPriority w:val="99"/>
    <w:rsid w:val="007A4B00"/>
    <w:rPr>
      <w:rFonts w:ascii="Times New Roman" w:hAnsi="Times New Roman"/>
      <w:sz w:val="24"/>
      <w:szCs w:val="24"/>
    </w:rPr>
  </w:style>
  <w:style w:type="paragraph" w:styleId="Footer">
    <w:name w:val="footer"/>
    <w:basedOn w:val="Normal"/>
    <w:link w:val="FooterChar"/>
    <w:uiPriority w:val="99"/>
    <w:unhideWhenUsed/>
    <w:rsid w:val="007A4B00"/>
    <w:pPr>
      <w:tabs>
        <w:tab w:val="center" w:pos="4680"/>
        <w:tab w:val="right" w:pos="9360"/>
      </w:tabs>
    </w:pPr>
  </w:style>
  <w:style w:type="character" w:customStyle="1" w:styleId="FooterChar">
    <w:name w:val="Footer Char"/>
    <w:link w:val="Footer"/>
    <w:uiPriority w:val="99"/>
    <w:rsid w:val="007A4B00"/>
    <w:rPr>
      <w:rFonts w:ascii="Times New Roman" w:hAnsi="Times New Roman"/>
      <w:sz w:val="24"/>
      <w:szCs w:val="24"/>
    </w:rPr>
  </w:style>
  <w:style w:type="character" w:styleId="CommentReference">
    <w:name w:val="annotation reference"/>
    <w:uiPriority w:val="99"/>
    <w:semiHidden/>
    <w:unhideWhenUsed/>
    <w:rsid w:val="006F4B45"/>
    <w:rPr>
      <w:sz w:val="16"/>
      <w:szCs w:val="16"/>
    </w:rPr>
  </w:style>
  <w:style w:type="paragraph" w:styleId="CommentText">
    <w:name w:val="annotation text"/>
    <w:basedOn w:val="Normal"/>
    <w:link w:val="CommentTextChar"/>
    <w:uiPriority w:val="99"/>
    <w:unhideWhenUsed/>
    <w:rsid w:val="006F4B45"/>
    <w:rPr>
      <w:sz w:val="20"/>
      <w:szCs w:val="20"/>
    </w:rPr>
  </w:style>
  <w:style w:type="character" w:customStyle="1" w:styleId="CommentTextChar">
    <w:name w:val="Comment Text Char"/>
    <w:link w:val="CommentText"/>
    <w:uiPriority w:val="99"/>
    <w:rsid w:val="006F4B4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F4B45"/>
    <w:rPr>
      <w:b/>
      <w:bCs/>
    </w:rPr>
  </w:style>
  <w:style w:type="character" w:customStyle="1" w:styleId="CommentSubjectChar">
    <w:name w:val="Comment Subject Char"/>
    <w:link w:val="CommentSubject"/>
    <w:uiPriority w:val="99"/>
    <w:semiHidden/>
    <w:rsid w:val="006F4B45"/>
    <w:rPr>
      <w:rFonts w:ascii="Times New Roman" w:hAnsi="Times New Roman"/>
      <w:b/>
      <w:bCs/>
    </w:rPr>
  </w:style>
  <w:style w:type="paragraph" w:styleId="FootnoteText">
    <w:name w:val="footnote text"/>
    <w:basedOn w:val="Normal"/>
    <w:link w:val="FootnoteTextChar"/>
    <w:semiHidden/>
    <w:rsid w:val="00B856BC"/>
    <w:pPr>
      <w:autoSpaceDE/>
      <w:autoSpaceDN/>
      <w:adjustRightInd/>
    </w:pPr>
    <w:rPr>
      <w:rFonts w:ascii="Times Roman" w:hAnsi="Times Roman"/>
      <w:snapToGrid w:val="0"/>
      <w:sz w:val="20"/>
      <w:szCs w:val="20"/>
    </w:rPr>
  </w:style>
  <w:style w:type="character" w:customStyle="1" w:styleId="FootnoteTextChar">
    <w:name w:val="Footnote Text Char"/>
    <w:link w:val="FootnoteText"/>
    <w:semiHidden/>
    <w:rsid w:val="00B856BC"/>
    <w:rPr>
      <w:rFonts w:ascii="Times Roman" w:hAnsi="Times Roman"/>
      <w:snapToGrid w:val="0"/>
    </w:rPr>
  </w:style>
  <w:style w:type="character" w:styleId="FootnoteReference">
    <w:name w:val="footnote reference"/>
    <w:semiHidden/>
    <w:rsid w:val="00B856BC"/>
    <w:rPr>
      <w:vertAlign w:val="superscript"/>
    </w:rPr>
  </w:style>
  <w:style w:type="paragraph" w:styleId="Revision">
    <w:name w:val="Revision"/>
    <w:hidden/>
    <w:uiPriority w:val="99"/>
    <w:semiHidden/>
    <w:rsid w:val="0082530A"/>
    <w:rPr>
      <w:rFonts w:ascii="Times New Roman" w:hAnsi="Times New Roman"/>
      <w:sz w:val="24"/>
      <w:szCs w:val="24"/>
    </w:rPr>
  </w:style>
  <w:style w:type="paragraph" w:customStyle="1" w:styleId="DocID">
    <w:name w:val="DocID"/>
    <w:basedOn w:val="Footer"/>
    <w:next w:val="Footer"/>
    <w:link w:val="DocIDChar"/>
    <w:rsid w:val="00771838"/>
    <w:pPr>
      <w:tabs>
        <w:tab w:val="clear" w:pos="4680"/>
        <w:tab w:val="clear" w:pos="9360"/>
      </w:tabs>
    </w:pPr>
    <w:rPr>
      <w:sz w:val="16"/>
    </w:rPr>
  </w:style>
  <w:style w:type="character" w:customStyle="1" w:styleId="DefaultChar">
    <w:name w:val="Default Char"/>
    <w:basedOn w:val="DefaultParagraphFont"/>
    <w:link w:val="Default"/>
    <w:rsid w:val="00771838"/>
    <w:rPr>
      <w:rFonts w:ascii="Times New Roman" w:hAnsi="Times New Roman"/>
      <w:color w:val="000000"/>
      <w:sz w:val="24"/>
      <w:szCs w:val="24"/>
    </w:rPr>
  </w:style>
  <w:style w:type="character" w:customStyle="1" w:styleId="DocIDChar">
    <w:name w:val="DocID Char"/>
    <w:basedOn w:val="DefaultChar"/>
    <w:link w:val="DocID"/>
    <w:rsid w:val="00771838"/>
    <w:rPr>
      <w:rFonts w:ascii="Times New Roman" w:hAnsi="Times New Roman"/>
      <w:color w:val="000000"/>
      <w:sz w:val="16"/>
      <w:szCs w:val="24"/>
    </w:rPr>
  </w:style>
  <w:style w:type="paragraph" w:styleId="ListParagraph">
    <w:name w:val="List Paragraph"/>
    <w:basedOn w:val="Normal"/>
    <w:uiPriority w:val="34"/>
    <w:qFormat/>
    <w:rsid w:val="00944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48660">
      <w:bodyDiv w:val="1"/>
      <w:marLeft w:val="0"/>
      <w:marRight w:val="0"/>
      <w:marTop w:val="0"/>
      <w:marBottom w:val="0"/>
      <w:divBdr>
        <w:top w:val="none" w:sz="0" w:space="0" w:color="auto"/>
        <w:left w:val="none" w:sz="0" w:space="0" w:color="auto"/>
        <w:bottom w:val="none" w:sz="0" w:space="0" w:color="auto"/>
        <w:right w:val="none" w:sz="0" w:space="0" w:color="auto"/>
      </w:divBdr>
    </w:div>
    <w:div w:id="878205020">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71655384">
      <w:bodyDiv w:val="1"/>
      <w:marLeft w:val="0"/>
      <w:marRight w:val="0"/>
      <w:marTop w:val="0"/>
      <w:marBottom w:val="0"/>
      <w:divBdr>
        <w:top w:val="none" w:sz="0" w:space="0" w:color="auto"/>
        <w:left w:val="none" w:sz="0" w:space="0" w:color="auto"/>
        <w:bottom w:val="none" w:sz="0" w:space="0" w:color="auto"/>
        <w:right w:val="none" w:sz="0" w:space="0" w:color="auto"/>
      </w:divBdr>
    </w:div>
    <w:div w:id="19176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B7CC-A7EC-48FC-A530-E2169E52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24101</Words>
  <Characters>123913</Characters>
  <Application>Microsoft Office Word</Application>
  <DocSecurity>0</DocSecurity>
  <PresentationFormat>15|.DOCX</PresentationFormat>
  <Lines>2022</Lines>
  <Paragraphs>399</Paragraphs>
  <ScaleCrop>false</ScaleCrop>
  <HeadingPairs>
    <vt:vector size="2" baseType="variant">
      <vt:variant>
        <vt:lpstr>Title</vt:lpstr>
      </vt:variant>
      <vt:variant>
        <vt:i4>1</vt:i4>
      </vt:variant>
    </vt:vector>
  </HeadingPairs>
  <TitlesOfParts>
    <vt:vector size="1" baseType="lpstr">
      <vt:lpstr>PGC UPDATED 10/26/22 Amended and Restated Covenants and Restrictions for Carter Plantation Community Association (2022) (00336312).DOCX</vt:lpstr>
    </vt:vector>
  </TitlesOfParts>
  <Company>Toshiba</Company>
  <LinksUpToDate>false</LinksUpToDate>
  <CharactersWithSpaces>148534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 UPDATED 10/27/22 Amended and Restated Covenants and Restrictions for Carter Plantation Community Association (2022) (00336312).DOCX</dc:title>
  <dc:creator>Valued Gateway Client</dc:creator>
  <cp:lastModifiedBy>Patrick Coudrain</cp:lastModifiedBy>
  <cp:revision>7</cp:revision>
  <cp:lastPrinted>2014-11-10T21:00:00Z</cp:lastPrinted>
  <dcterms:created xsi:type="dcterms:W3CDTF">2022-10-26T14:18:00Z</dcterms:created>
  <dcterms:modified xsi:type="dcterms:W3CDTF">2022-10-27T20:14:00Z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PD.13454553.5</vt:lpwstr>
  </property>
  <property fmtid="{D5CDD505-2E9C-101B-9397-08002B2CF9AE}" pid="14" name="CUS_DocIDEndSectionNumber">
    <vt:lpwstr>1</vt:lpwstr>
  </property>
  <property fmtid="{D5CDD505-2E9C-101B-9397-08002B2CF9AE}" pid="15" name="CUS_DocIDEndAdjustedPageNumber">
    <vt:lpwstr>57</vt:lpwstr>
  </property>
</Properties>
</file>